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2F93" w14:textId="77777777" w:rsidR="00C35F5B" w:rsidRPr="00F02F2F" w:rsidRDefault="00A05340" w:rsidP="00C06516">
      <w:pPr>
        <w:tabs>
          <w:tab w:val="left" w:pos="2520"/>
        </w:tabs>
        <w:rPr>
          <w:b/>
          <w:sz w:val="22"/>
          <w:szCs w:val="22"/>
        </w:rPr>
      </w:pPr>
      <w:r>
        <w:rPr>
          <w:noProof/>
          <w:sz w:val="22"/>
          <w:szCs w:val="22"/>
        </w:rPr>
        <mc:AlternateContent>
          <mc:Choice Requires="wps">
            <w:drawing>
              <wp:anchor distT="0" distB="0" distL="114300" distR="114300" simplePos="0" relativeHeight="251652096" behindDoc="1" locked="0" layoutInCell="1" allowOverlap="1" wp14:anchorId="4314BFEF" wp14:editId="0E141F20">
                <wp:simplePos x="0" y="0"/>
                <wp:positionH relativeFrom="column">
                  <wp:posOffset>-457200</wp:posOffset>
                </wp:positionH>
                <wp:positionV relativeFrom="paragraph">
                  <wp:posOffset>-623570</wp:posOffset>
                </wp:positionV>
                <wp:extent cx="7658100" cy="10906125"/>
                <wp:effectExtent l="0" t="0" r="19050" b="2857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06125"/>
                        </a:xfrm>
                        <a:prstGeom prst="rect">
                          <a:avLst/>
                        </a:prstGeom>
                        <a:solidFill>
                          <a:srgbClr val="FFFFFF"/>
                        </a:solidFill>
                        <a:ln w="9525">
                          <a:solidFill>
                            <a:srgbClr val="000000"/>
                          </a:solidFill>
                          <a:miter lim="800000"/>
                          <a:headEnd/>
                          <a:tailEnd/>
                        </a:ln>
                      </wps:spPr>
                      <wps:txbx>
                        <w:txbxContent>
                          <w:p w14:paraId="575FB60B"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4BFEF" id="_x0000_t202" coordsize="21600,21600" o:spt="202" path="m,l,21600r21600,l21600,xe">
                <v:stroke joinstyle="miter"/>
                <v:path gradientshapeok="t" o:connecttype="rect"/>
              </v:shapetype>
              <v:shape id="Text Box 6" o:spid="_x0000_s1026" type="#_x0000_t202" style="position:absolute;margin-left:-36pt;margin-top:-49.1pt;width:603pt;height:8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">
                <v:textbox inset="0,0,0,0">
                  <w:txbxContent>
                    <w:p w14:paraId="575FB60B" w14:textId="77777777" w:rsidR="008F16A1" w:rsidRDefault="008F16A1" w:rsidP="00DA2B45">
                      <w:pPr>
                        <w:shd w:val="clear" w:color="auto" w:fill="C3FFE1"/>
                      </w:pPr>
                    </w:p>
                  </w:txbxContent>
                </v:textbox>
              </v:shape>
            </w:pict>
          </mc:Fallback>
        </mc:AlternateContent>
      </w:r>
      <w:r w:rsidR="00716FF2">
        <w:rPr>
          <w:noProof/>
          <w:sz w:val="22"/>
          <w:szCs w:val="22"/>
        </w:rPr>
        <w:drawing>
          <wp:anchor distT="0" distB="0" distL="114300" distR="114300" simplePos="0" relativeHeight="251659264" behindDoc="1" locked="0" layoutInCell="1" allowOverlap="1" wp14:anchorId="34FAC64C" wp14:editId="139629E1">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sidR="00702621">
        <w:rPr>
          <w:b/>
          <w:sz w:val="22"/>
          <w:szCs w:val="22"/>
        </w:rPr>
        <w:t>P</w:t>
      </w:r>
      <w:r w:rsidR="00E42171" w:rsidRPr="00F02F2F">
        <w:rPr>
          <w:b/>
          <w:sz w:val="22"/>
          <w:szCs w:val="22"/>
        </w:rPr>
        <w:t>lease insert details</w:t>
      </w:r>
    </w:p>
    <w:p w14:paraId="2A6ED500" w14:textId="77777777"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14:paraId="0C1BB417" w14:textId="77777777" w:rsidTr="002E354B">
        <w:tc>
          <w:tcPr>
            <w:tcW w:w="1548" w:type="dxa"/>
          </w:tcPr>
          <w:p w14:paraId="78EE247F" w14:textId="77777777"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14:paraId="62FB0F56" w14:textId="77777777"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0"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p w14:paraId="54884DC0" w14:textId="77777777" w:rsidR="004B51C4" w:rsidRPr="002E354B" w:rsidRDefault="004B51C4" w:rsidP="002E354B">
            <w:pPr>
              <w:tabs>
                <w:tab w:val="left" w:pos="2520"/>
              </w:tabs>
              <w:rPr>
                <w:sz w:val="22"/>
                <w:szCs w:val="22"/>
              </w:rPr>
            </w:pPr>
          </w:p>
        </w:tc>
      </w:tr>
      <w:tr w:rsidR="004B51C4" w:rsidRPr="002E354B" w14:paraId="24356366" w14:textId="77777777" w:rsidTr="002E354B">
        <w:tc>
          <w:tcPr>
            <w:tcW w:w="1548" w:type="dxa"/>
          </w:tcPr>
          <w:p w14:paraId="1DD89B11" w14:textId="77777777"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14:paraId="19C1A44F" w14:textId="77777777" w:rsidR="00EE166A" w:rsidRPr="002E354B" w:rsidRDefault="00EE166A" w:rsidP="002E354B">
            <w:pPr>
              <w:tabs>
                <w:tab w:val="left" w:pos="2520"/>
              </w:tabs>
              <w:rPr>
                <w:sz w:val="22"/>
                <w:szCs w:val="22"/>
              </w:rPr>
            </w:pPr>
          </w:p>
          <w:p w14:paraId="34C928F7" w14:textId="77777777"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14:paraId="16D19332" w14:textId="77777777" w:rsidTr="002E354B">
        <w:tc>
          <w:tcPr>
            <w:tcW w:w="1548" w:type="dxa"/>
          </w:tcPr>
          <w:p w14:paraId="2F330776" w14:textId="77777777"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14:paraId="53B217AD" w14:textId="77777777" w:rsidR="00EE166A" w:rsidRPr="002E354B" w:rsidRDefault="00EE166A" w:rsidP="002E354B">
            <w:pPr>
              <w:tabs>
                <w:tab w:val="left" w:pos="2520"/>
              </w:tabs>
              <w:rPr>
                <w:sz w:val="22"/>
                <w:szCs w:val="22"/>
              </w:rPr>
            </w:pPr>
          </w:p>
          <w:p w14:paraId="72433192" w14:textId="77777777"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14:paraId="0108A109" w14:textId="77777777" w:rsidR="00C35F5B" w:rsidRPr="00F02F2F" w:rsidRDefault="00C35F5B" w:rsidP="00C06516">
      <w:pPr>
        <w:tabs>
          <w:tab w:val="left" w:pos="2520"/>
        </w:tabs>
        <w:rPr>
          <w:sz w:val="22"/>
          <w:szCs w:val="22"/>
        </w:rPr>
      </w:pPr>
    </w:p>
    <w:p w14:paraId="43168EC4" w14:textId="77777777"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14:paraId="536FCD65" w14:textId="77777777" w:rsidR="003D1BB5" w:rsidRPr="00F02F2F" w:rsidRDefault="003D1BB5" w:rsidP="00C06516">
      <w:pPr>
        <w:tabs>
          <w:tab w:val="left" w:pos="2520"/>
        </w:tabs>
        <w:rPr>
          <w:sz w:val="22"/>
          <w:szCs w:val="22"/>
        </w:rPr>
      </w:pPr>
    </w:p>
    <w:p w14:paraId="032778FB" w14:textId="77777777"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14:paraId="1C58EE22" w14:textId="77777777" w:rsidR="008332A0" w:rsidRPr="00F02F2F" w:rsidRDefault="008332A0" w:rsidP="00C06516">
      <w:pPr>
        <w:tabs>
          <w:tab w:val="left" w:pos="2520"/>
        </w:tabs>
        <w:rPr>
          <w:sz w:val="22"/>
          <w:szCs w:val="22"/>
        </w:rPr>
      </w:pPr>
    </w:p>
    <w:p w14:paraId="1AB443A1" w14:textId="77777777" w:rsidR="004B51C4" w:rsidRDefault="004B51C4" w:rsidP="004B51C4">
      <w:pPr>
        <w:tabs>
          <w:tab w:val="left" w:pos="2520"/>
        </w:tabs>
        <w:rPr>
          <w:b/>
        </w:rPr>
      </w:pPr>
      <w:r w:rsidRPr="004B44E5">
        <w:rPr>
          <w:b/>
        </w:rPr>
        <w:t>Personal Details</w:t>
      </w:r>
    </w:p>
    <w:p w14:paraId="10934797" w14:textId="77777777" w:rsidR="003906F2" w:rsidRPr="004B44E5"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E354B" w14:paraId="45280241" w14:textId="77777777" w:rsidTr="002E354B">
        <w:tc>
          <w:tcPr>
            <w:tcW w:w="2628" w:type="dxa"/>
          </w:tcPr>
          <w:p w14:paraId="7D2E25FF" w14:textId="77777777"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14:paraId="6E74A60A" w14:textId="77777777"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14:paraId="0C12B7F6" w14:textId="77777777"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14:paraId="2AEB3FB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095E32D0" w14:textId="77777777" w:rsidTr="002E354B">
        <w:tc>
          <w:tcPr>
            <w:tcW w:w="2628" w:type="dxa"/>
          </w:tcPr>
          <w:p w14:paraId="1DF75F77" w14:textId="77777777"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14:paraId="36161CDE" w14:textId="77777777" w:rsidR="004B51C4" w:rsidRPr="002E354B" w:rsidRDefault="004B51C4" w:rsidP="007C03DF">
            <w:pPr>
              <w:tabs>
                <w:tab w:val="left" w:pos="2520"/>
              </w:tabs>
              <w:rPr>
                <w:b/>
                <w:sz w:val="22"/>
                <w:szCs w:val="22"/>
              </w:rPr>
            </w:pPr>
          </w:p>
        </w:tc>
      </w:tr>
    </w:tbl>
    <w:p w14:paraId="7DD017F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4DE07104" w14:textId="77777777" w:rsidTr="002E354B">
        <w:tc>
          <w:tcPr>
            <w:tcW w:w="2628" w:type="dxa"/>
          </w:tcPr>
          <w:p w14:paraId="33339C92" w14:textId="77777777"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14:paraId="5E0A580A" w14:textId="77777777" w:rsidR="004B51C4" w:rsidRPr="002E354B" w:rsidRDefault="004B51C4" w:rsidP="007C03DF">
            <w:pPr>
              <w:tabs>
                <w:tab w:val="left" w:pos="2520"/>
              </w:tabs>
              <w:rPr>
                <w:b/>
                <w:sz w:val="22"/>
                <w:szCs w:val="22"/>
              </w:rPr>
            </w:pPr>
          </w:p>
        </w:tc>
      </w:tr>
    </w:tbl>
    <w:p w14:paraId="365C8A2F"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1F60AFD5" w14:textId="77777777" w:rsidTr="002E354B">
        <w:tc>
          <w:tcPr>
            <w:tcW w:w="2628" w:type="dxa"/>
          </w:tcPr>
          <w:p w14:paraId="172DFDDA" w14:textId="77777777"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14:paraId="5A704054" w14:textId="77777777" w:rsidR="004B51C4" w:rsidRPr="002E354B" w:rsidRDefault="004B51C4" w:rsidP="002E354B">
            <w:pPr>
              <w:tabs>
                <w:tab w:val="left" w:pos="2520"/>
              </w:tabs>
              <w:rPr>
                <w:b/>
                <w:sz w:val="22"/>
                <w:szCs w:val="22"/>
              </w:rPr>
            </w:pPr>
          </w:p>
        </w:tc>
      </w:tr>
    </w:tbl>
    <w:p w14:paraId="5B4645A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37B30269" w14:textId="77777777" w:rsidTr="002E354B">
        <w:trPr>
          <w:trHeight w:hRule="exact" w:val="1145"/>
        </w:trPr>
        <w:tc>
          <w:tcPr>
            <w:tcW w:w="2628" w:type="dxa"/>
          </w:tcPr>
          <w:p w14:paraId="31EA4E17"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04C293F6" w14:textId="77777777" w:rsidR="004B51C4" w:rsidRPr="002E354B" w:rsidRDefault="004B51C4" w:rsidP="007C03DF">
            <w:pPr>
              <w:tabs>
                <w:tab w:val="left" w:pos="2520"/>
              </w:tabs>
              <w:rPr>
                <w:b/>
                <w:sz w:val="22"/>
                <w:szCs w:val="22"/>
              </w:rPr>
            </w:pPr>
          </w:p>
        </w:tc>
      </w:tr>
    </w:tbl>
    <w:p w14:paraId="697038E7"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14:paraId="68BF2D11" w14:textId="77777777" w:rsidTr="002E354B">
        <w:tc>
          <w:tcPr>
            <w:tcW w:w="2628" w:type="dxa"/>
          </w:tcPr>
          <w:p w14:paraId="1143F00E" w14:textId="77777777"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14:paraId="765CFF68" w14:textId="77777777" w:rsidR="004B51C4" w:rsidRPr="002E354B" w:rsidRDefault="004B51C4" w:rsidP="002E354B">
            <w:pPr>
              <w:tabs>
                <w:tab w:val="left" w:pos="2520"/>
              </w:tabs>
              <w:rPr>
                <w:b/>
                <w:sz w:val="22"/>
                <w:szCs w:val="22"/>
              </w:rPr>
            </w:pPr>
          </w:p>
        </w:tc>
      </w:tr>
    </w:tbl>
    <w:p w14:paraId="0930E1C9" w14:textId="77777777"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628"/>
        <w:gridCol w:w="8054"/>
      </w:tblGrid>
      <w:tr w:rsidR="004B51C4" w:rsidRPr="002E354B" w14:paraId="33F974C3" w14:textId="77777777" w:rsidTr="002E354B">
        <w:tc>
          <w:tcPr>
            <w:tcW w:w="2628" w:type="dxa"/>
          </w:tcPr>
          <w:p w14:paraId="3352921E" w14:textId="77777777"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14:paraId="01BC6849" w14:textId="77777777" w:rsidR="004B51C4" w:rsidRPr="002E354B" w:rsidRDefault="004B51C4" w:rsidP="002E354B">
            <w:pPr>
              <w:tabs>
                <w:tab w:val="left" w:pos="2520"/>
              </w:tabs>
              <w:rPr>
                <w:b/>
                <w:sz w:val="22"/>
                <w:szCs w:val="22"/>
              </w:rPr>
            </w:pPr>
          </w:p>
        </w:tc>
      </w:tr>
    </w:tbl>
    <w:p w14:paraId="0401382F"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16BC7D7E" w14:textId="77777777" w:rsidTr="002E354B">
        <w:tc>
          <w:tcPr>
            <w:tcW w:w="2628" w:type="dxa"/>
          </w:tcPr>
          <w:p w14:paraId="3DD5174D" w14:textId="77777777"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14:paraId="32EBAF9A" w14:textId="77777777"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14:paraId="0D05FE9C" w14:textId="77777777" w:rsidTr="002E354B">
        <w:tc>
          <w:tcPr>
            <w:tcW w:w="2628" w:type="dxa"/>
          </w:tcPr>
          <w:p w14:paraId="5826F661" w14:textId="77777777" w:rsidR="008E777F" w:rsidRPr="002E354B" w:rsidRDefault="008E777F" w:rsidP="002E354B">
            <w:pPr>
              <w:tabs>
                <w:tab w:val="left" w:pos="2520"/>
              </w:tabs>
              <w:rPr>
                <w:sz w:val="22"/>
                <w:szCs w:val="22"/>
              </w:rPr>
            </w:pPr>
          </w:p>
        </w:tc>
        <w:tc>
          <w:tcPr>
            <w:tcW w:w="8054" w:type="dxa"/>
            <w:shd w:val="clear" w:color="auto" w:fill="FFFFFF"/>
          </w:tcPr>
          <w:p w14:paraId="69C6DC80" w14:textId="77777777"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14:paraId="3A054D8F" w14:textId="77777777" w:rsidR="004F6E3A" w:rsidRDefault="004F6E3A" w:rsidP="004B51C4">
      <w:pPr>
        <w:rPr>
          <w:sz w:val="12"/>
          <w:szCs w:val="12"/>
        </w:rPr>
      </w:pPr>
    </w:p>
    <w:p w14:paraId="787D4B33" w14:textId="77777777"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14:paraId="342DBBAD" w14:textId="77777777" w:rsidTr="002E354B">
        <w:trPr>
          <w:trHeight w:val="342"/>
        </w:trPr>
        <w:tc>
          <w:tcPr>
            <w:tcW w:w="4608" w:type="dxa"/>
            <w:vAlign w:val="center"/>
          </w:tcPr>
          <w:p w14:paraId="79BAE513" w14:textId="77777777"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14:paraId="11F30C5B" w14:textId="77777777"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14:paraId="33D5F904" w14:textId="77777777" w:rsidTr="002E354B">
        <w:trPr>
          <w:trHeight w:val="342"/>
        </w:trPr>
        <w:tc>
          <w:tcPr>
            <w:tcW w:w="4608" w:type="dxa"/>
            <w:vAlign w:val="center"/>
          </w:tcPr>
          <w:p w14:paraId="5985B3AA" w14:textId="77777777" w:rsidR="004F6E3A" w:rsidRPr="002E354B" w:rsidRDefault="004F6E3A" w:rsidP="002E354B">
            <w:pPr>
              <w:tabs>
                <w:tab w:val="left" w:pos="2520"/>
              </w:tabs>
              <w:rPr>
                <w:sz w:val="22"/>
                <w:szCs w:val="22"/>
              </w:rPr>
            </w:pPr>
          </w:p>
        </w:tc>
        <w:tc>
          <w:tcPr>
            <w:tcW w:w="6120" w:type="dxa"/>
            <w:shd w:val="clear" w:color="auto" w:fill="FFFFFF"/>
            <w:vAlign w:val="center"/>
          </w:tcPr>
          <w:p w14:paraId="794A5619" w14:textId="77777777" w:rsidR="004F6E3A" w:rsidRPr="002E354B" w:rsidRDefault="004F6E3A" w:rsidP="002E354B">
            <w:pPr>
              <w:tabs>
                <w:tab w:val="left" w:pos="2520"/>
              </w:tabs>
              <w:rPr>
                <w:sz w:val="22"/>
                <w:szCs w:val="22"/>
              </w:rPr>
            </w:pPr>
          </w:p>
        </w:tc>
      </w:tr>
    </w:tbl>
    <w:p w14:paraId="32BED2B7" w14:textId="77777777" w:rsidR="004F6E3A" w:rsidRDefault="004F6E3A" w:rsidP="004B51C4">
      <w:pPr>
        <w:rPr>
          <w:sz w:val="12"/>
          <w:szCs w:val="12"/>
        </w:rPr>
        <w:sectPr w:rsidR="004F6E3A" w:rsidSect="00D802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6" w:footer="288" w:gutter="0"/>
          <w:cols w:space="708"/>
          <w:docGrid w:linePitch="360"/>
        </w:sectPr>
      </w:pPr>
    </w:p>
    <w:p w14:paraId="5DA67C2A" w14:textId="77777777"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E354B" w14:paraId="1F93D6A9" w14:textId="77777777" w:rsidTr="002E354B">
        <w:tc>
          <w:tcPr>
            <w:tcW w:w="2628" w:type="dxa"/>
          </w:tcPr>
          <w:p w14:paraId="56F62E40" w14:textId="77777777"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14:paraId="3D5922AB" w14:textId="77777777"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14:paraId="059ED163" w14:textId="77777777"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E354B" w14:paraId="5AAA9DD1" w14:textId="77777777"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14:paraId="38D37B16" w14:textId="77777777"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14:paraId="2425D6B5" w14:textId="77777777"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14:paraId="5E754061"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E354B" w14:paraId="6C70F2DB" w14:textId="77777777" w:rsidTr="002E354B">
        <w:tc>
          <w:tcPr>
            <w:tcW w:w="2599" w:type="dxa"/>
          </w:tcPr>
          <w:p w14:paraId="5333A0D4" w14:textId="77777777"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14:paraId="7EADCBD0" w14:textId="77777777"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14:paraId="4421A4FC"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3"/>
        <w:gridCol w:w="1956"/>
      </w:tblGrid>
      <w:tr w:rsidR="00A23406" w:rsidRPr="002E354B" w14:paraId="6EE66AA8" w14:textId="77777777" w:rsidTr="002E354B">
        <w:tc>
          <w:tcPr>
            <w:tcW w:w="3168" w:type="dxa"/>
          </w:tcPr>
          <w:p w14:paraId="59C320E7" w14:textId="77777777"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14:paraId="2DD21117" w14:textId="77777777"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14:paraId="18969DEE" w14:textId="77777777" w:rsidR="000E442B" w:rsidRDefault="000E442B" w:rsidP="004B51C4">
      <w:pPr>
        <w:tabs>
          <w:tab w:val="left" w:pos="2520"/>
          <w:tab w:val="left" w:pos="4500"/>
        </w:tabs>
        <w:rPr>
          <w:sz w:val="12"/>
          <w:szCs w:val="12"/>
        </w:rPr>
      </w:pPr>
    </w:p>
    <w:p w14:paraId="65356057" w14:textId="77777777" w:rsidR="000E442B" w:rsidRDefault="000E442B" w:rsidP="004B51C4">
      <w:pPr>
        <w:tabs>
          <w:tab w:val="left" w:pos="2520"/>
          <w:tab w:val="left" w:pos="4500"/>
        </w:tabs>
        <w:rPr>
          <w:sz w:val="12"/>
          <w:szCs w:val="12"/>
        </w:rPr>
      </w:pPr>
    </w:p>
    <w:p w14:paraId="4BBDE23D" w14:textId="77777777"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14:paraId="4C0DE02A" w14:textId="77777777" w:rsidTr="002E354B">
        <w:tc>
          <w:tcPr>
            <w:tcW w:w="2576" w:type="dxa"/>
            <w:vAlign w:val="center"/>
          </w:tcPr>
          <w:p w14:paraId="4E9D28EF" w14:textId="77777777"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00A05340" w:rsidRPr="002E354B">
              <w:rPr>
                <w:sz w:val="16"/>
                <w:szCs w:val="16"/>
              </w:rPr>
              <w:t>)</w:t>
            </w:r>
            <w:r w:rsidR="00A05340" w:rsidRPr="002E354B">
              <w:rPr>
                <w:sz w:val="28"/>
                <w:szCs w:val="28"/>
              </w:rPr>
              <w:t>:</w:t>
            </w:r>
            <w:r w:rsidRPr="002E354B">
              <w:rPr>
                <w:sz w:val="28"/>
                <w:szCs w:val="28"/>
              </w:rPr>
              <w:t xml:space="preserve">                                  </w:t>
            </w:r>
          </w:p>
        </w:tc>
        <w:tc>
          <w:tcPr>
            <w:tcW w:w="1852" w:type="dxa"/>
            <w:shd w:val="clear" w:color="auto" w:fill="FFFFFF"/>
            <w:vAlign w:val="center"/>
          </w:tcPr>
          <w:p w14:paraId="7E382C71" w14:textId="77777777"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14:paraId="2048535C" w14:textId="77777777" w:rsidTr="002E354B">
        <w:tc>
          <w:tcPr>
            <w:tcW w:w="2576" w:type="dxa"/>
            <w:vAlign w:val="center"/>
          </w:tcPr>
          <w:p w14:paraId="4B5D8180" w14:textId="77777777"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14:paraId="5D3DE7F6" w14:textId="77777777"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14:paraId="2AF8A7C1" w14:textId="77777777"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1"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1"/>
          </w:p>
        </w:tc>
      </w:tr>
      <w:tr w:rsidR="004D4101" w:rsidRPr="002E354B" w14:paraId="02325047" w14:textId="77777777" w:rsidTr="002E354B">
        <w:tc>
          <w:tcPr>
            <w:tcW w:w="2576" w:type="dxa"/>
            <w:vAlign w:val="center"/>
          </w:tcPr>
          <w:p w14:paraId="11B2A566" w14:textId="77777777" w:rsidR="004D4101" w:rsidRPr="002E354B" w:rsidRDefault="004D4101" w:rsidP="002E354B">
            <w:pPr>
              <w:tabs>
                <w:tab w:val="left" w:pos="2520"/>
                <w:tab w:val="left" w:pos="4500"/>
              </w:tabs>
              <w:rPr>
                <w:sz w:val="22"/>
                <w:szCs w:val="22"/>
              </w:rPr>
            </w:pPr>
            <w:r w:rsidRPr="002E354B">
              <w:rPr>
                <w:sz w:val="20"/>
                <w:szCs w:val="20"/>
              </w:rPr>
              <w:t xml:space="preserve">Induction Assessments </w:t>
            </w:r>
            <w:proofErr w:type="gramStart"/>
            <w:r w:rsidRPr="002E354B">
              <w:rPr>
                <w:sz w:val="20"/>
                <w:szCs w:val="20"/>
              </w:rPr>
              <w:t>Completed :</w:t>
            </w:r>
            <w:proofErr w:type="gramEnd"/>
            <w:r w:rsidRPr="002E354B">
              <w:rPr>
                <w:sz w:val="20"/>
                <w:szCs w:val="20"/>
              </w:rPr>
              <w:t xml:space="preserve">                        </w:t>
            </w:r>
          </w:p>
        </w:tc>
        <w:tc>
          <w:tcPr>
            <w:tcW w:w="1852" w:type="dxa"/>
            <w:shd w:val="clear" w:color="auto" w:fill="FFFFFF"/>
            <w:vAlign w:val="center"/>
          </w:tcPr>
          <w:p w14:paraId="0D7FFDA5" w14:textId="77777777"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14:paraId="5F3E6325" w14:textId="77777777"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14:paraId="776E7ADA" w14:textId="77777777"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14:paraId="646BEA10" w14:textId="77777777"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1AFF652C"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14:paraId="54657BF9" w14:textId="77777777" w:rsidTr="002E354B">
        <w:tc>
          <w:tcPr>
            <w:tcW w:w="2628" w:type="dxa"/>
          </w:tcPr>
          <w:p w14:paraId="52D8F80A" w14:textId="77777777"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14:paraId="68B0742B" w14:textId="77777777"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451DDF1" w14:textId="77777777"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054"/>
      </w:tblGrid>
      <w:tr w:rsidR="004B51C4" w:rsidRPr="002E354B" w14:paraId="63A946A7" w14:textId="77777777" w:rsidTr="002E354B">
        <w:tc>
          <w:tcPr>
            <w:tcW w:w="2628" w:type="dxa"/>
            <w:tcBorders>
              <w:top w:val="nil"/>
              <w:left w:val="nil"/>
              <w:bottom w:val="nil"/>
              <w:right w:val="nil"/>
            </w:tcBorders>
          </w:tcPr>
          <w:p w14:paraId="63BC4243" w14:textId="77777777"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14:paraId="4846EAC4" w14:textId="77777777"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008729F" w14:textId="77777777"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14:paraId="068155E0" w14:textId="77777777" w:rsidTr="002E354B">
        <w:trPr>
          <w:trHeight w:val="255"/>
        </w:trPr>
        <w:tc>
          <w:tcPr>
            <w:tcW w:w="4248" w:type="dxa"/>
            <w:shd w:val="clear" w:color="auto" w:fill="auto"/>
          </w:tcPr>
          <w:p w14:paraId="0F222491" w14:textId="77777777"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14:paraId="2BE18A3F"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14:paraId="2AC834B0" w14:textId="77777777" w:rsidR="00B4485F" w:rsidRDefault="00B4485F" w:rsidP="004B51C4">
      <w:pPr>
        <w:tabs>
          <w:tab w:val="left" w:pos="2520"/>
        </w:tabs>
        <w:rPr>
          <w:sz w:val="22"/>
          <w:szCs w:val="22"/>
        </w:rPr>
      </w:pPr>
    </w:p>
    <w:p w14:paraId="5D9A1442" w14:textId="77777777" w:rsidR="004B51C4" w:rsidRPr="00F02F2F" w:rsidRDefault="004B51C4" w:rsidP="00B4485F">
      <w:pPr>
        <w:tabs>
          <w:tab w:val="left" w:pos="2520"/>
        </w:tabs>
        <w:spacing w:after="120"/>
        <w:rPr>
          <w:sz w:val="22"/>
          <w:szCs w:val="22"/>
        </w:rPr>
      </w:pPr>
      <w:r w:rsidRPr="00F02F2F">
        <w:rPr>
          <w:sz w:val="22"/>
          <w:szCs w:val="22"/>
        </w:rPr>
        <w:t xml:space="preserve">If the job requires you to have a driving </w:t>
      </w:r>
      <w:r w:rsidR="00A05340" w:rsidRPr="00F02F2F">
        <w:rPr>
          <w:sz w:val="22"/>
          <w:szCs w:val="22"/>
        </w:rPr>
        <w:t>licence,</w:t>
      </w:r>
      <w:r w:rsidRPr="00F02F2F">
        <w:rPr>
          <w:sz w:val="22"/>
          <w:szCs w:val="22"/>
        </w:rPr>
        <w:t xml:space="preserve"> please tick which type of licence you hold:</w:t>
      </w:r>
    </w:p>
    <w:p w14:paraId="7B081D63" w14:textId="77777777"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015C5103" w14:textId="77777777" w:rsidR="009508A0" w:rsidRDefault="009508A0" w:rsidP="004B51C4">
      <w:pPr>
        <w:tabs>
          <w:tab w:val="left" w:pos="2520"/>
        </w:tabs>
        <w:jc w:val="center"/>
        <w:rPr>
          <w:sz w:val="22"/>
          <w:szCs w:val="22"/>
        </w:rPr>
      </w:pPr>
    </w:p>
    <w:p w14:paraId="4D9C7EE3" w14:textId="77777777"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14:paraId="07BC970C" w14:textId="77777777" w:rsidR="009508A0" w:rsidRPr="00F02F2F" w:rsidRDefault="009508A0" w:rsidP="004B51C4">
      <w:pPr>
        <w:tabs>
          <w:tab w:val="left" w:pos="2520"/>
        </w:tabs>
        <w:jc w:val="center"/>
        <w:rPr>
          <w:sz w:val="22"/>
          <w:szCs w:val="22"/>
        </w:rPr>
      </w:pPr>
    </w:p>
    <w:p w14:paraId="68FB585C" w14:textId="77777777" w:rsidR="004B51C4" w:rsidRDefault="00C06516" w:rsidP="004B51C4">
      <w:pPr>
        <w:rPr>
          <w:sz w:val="22"/>
          <w:szCs w:val="22"/>
        </w:rPr>
      </w:pPr>
      <w:r w:rsidRPr="00F02F2F">
        <w:rPr>
          <w:sz w:val="22"/>
          <w:szCs w:val="22"/>
        </w:rPr>
        <w:br w:type="page"/>
      </w:r>
      <w:r w:rsidR="00A05340">
        <w:rPr>
          <w:b/>
          <w:noProof/>
          <w:sz w:val="22"/>
          <w:szCs w:val="22"/>
        </w:rPr>
        <w:lastRenderedPageBreak/>
        <mc:AlternateContent>
          <mc:Choice Requires="wps">
            <w:drawing>
              <wp:anchor distT="0" distB="0" distL="114300" distR="114300" simplePos="0" relativeHeight="251648000" behindDoc="1" locked="0" layoutInCell="1" allowOverlap="1" wp14:anchorId="02D14F2B" wp14:editId="32D6E177">
                <wp:simplePos x="0" y="0"/>
                <wp:positionH relativeFrom="column">
                  <wp:posOffset>-457200</wp:posOffset>
                </wp:positionH>
                <wp:positionV relativeFrom="paragraph">
                  <wp:posOffset>-623570</wp:posOffset>
                </wp:positionV>
                <wp:extent cx="7658100" cy="109061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06125"/>
                        </a:xfrm>
                        <a:prstGeom prst="rect">
                          <a:avLst/>
                        </a:prstGeom>
                        <a:solidFill>
                          <a:srgbClr val="FFFFFF"/>
                        </a:solidFill>
                        <a:ln w="9525">
                          <a:solidFill>
                            <a:srgbClr val="000000"/>
                          </a:solidFill>
                          <a:miter lim="800000"/>
                          <a:headEnd/>
                          <a:tailEnd/>
                        </a:ln>
                      </wps:spPr>
                      <wps:txbx>
                        <w:txbxContent>
                          <w:p w14:paraId="26B76AEC"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14F2B" id="Text Box 2" o:spid="_x0000_s1027" type="#_x0000_t202" style="position:absolute;margin-left:-36pt;margin-top:-49.1pt;width:603pt;height:85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">
                <v:textbox inset="0,0,0,0">
                  <w:txbxContent>
                    <w:p w14:paraId="26B76AEC" w14:textId="77777777" w:rsidR="008F16A1" w:rsidRDefault="008F16A1" w:rsidP="00DA2B45">
                      <w:pPr>
                        <w:shd w:val="clear" w:color="auto" w:fill="C3FFE1"/>
                      </w:pPr>
                    </w:p>
                  </w:txbxContent>
                </v:textbox>
              </v:shape>
            </w:pict>
          </mc:Fallback>
        </mc:AlternateContent>
      </w:r>
      <w:r w:rsidR="004B51C4" w:rsidRPr="00F02F2F">
        <w:rPr>
          <w:b/>
          <w:sz w:val="22"/>
          <w:szCs w:val="22"/>
        </w:rPr>
        <w:t>Reference</w:t>
      </w:r>
      <w:r w:rsidR="00EE166A">
        <w:rPr>
          <w:b/>
          <w:sz w:val="22"/>
          <w:szCs w:val="22"/>
        </w:rPr>
        <w:t>s</w:t>
      </w:r>
      <w:r w:rsidR="004B51C4" w:rsidRPr="00F02F2F">
        <w:rPr>
          <w:sz w:val="22"/>
          <w:szCs w:val="22"/>
        </w:rPr>
        <w:t>– remember to ask your referees for permission before you give their name.</w:t>
      </w:r>
    </w:p>
    <w:p w14:paraId="0D79B9AF" w14:textId="77777777" w:rsidR="00D16055" w:rsidRPr="00D16055" w:rsidRDefault="00D16055" w:rsidP="00D16055">
      <w:pPr>
        <w:jc w:val="center"/>
        <w:rPr>
          <w:b/>
          <w:sz w:val="22"/>
          <w:szCs w:val="22"/>
        </w:rPr>
      </w:pPr>
      <w:r w:rsidRPr="00D16055">
        <w:rPr>
          <w:b/>
          <w:sz w:val="22"/>
          <w:szCs w:val="22"/>
        </w:rPr>
        <w:t xml:space="preserve">One Reference must be from your current </w:t>
      </w:r>
      <w:r w:rsidR="00044AD6">
        <w:rPr>
          <w:b/>
          <w:sz w:val="22"/>
          <w:szCs w:val="22"/>
        </w:rPr>
        <w:t>e</w:t>
      </w:r>
      <w:r w:rsidRPr="00D16055">
        <w:rPr>
          <w:b/>
          <w:sz w:val="22"/>
          <w:szCs w:val="22"/>
        </w:rPr>
        <w:t>mployer or your most recent employer</w:t>
      </w:r>
    </w:p>
    <w:p w14:paraId="11D53682" w14:textId="77777777"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14:paraId="63099535" w14:textId="77777777" w:rsidTr="002E354B">
        <w:tc>
          <w:tcPr>
            <w:tcW w:w="2628" w:type="dxa"/>
          </w:tcPr>
          <w:p w14:paraId="3B98DB17"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7219CE3B" w14:textId="77777777"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1AE022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4071CAAD" w14:textId="77777777" w:rsidTr="002E354B">
        <w:tc>
          <w:tcPr>
            <w:tcW w:w="2628" w:type="dxa"/>
          </w:tcPr>
          <w:p w14:paraId="0B94405F"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51763F93"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14:paraId="6879290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61E2180D" w14:textId="77777777" w:rsidTr="002E354B">
        <w:trPr>
          <w:trHeight w:hRule="exact" w:val="1512"/>
        </w:trPr>
        <w:tc>
          <w:tcPr>
            <w:tcW w:w="2628" w:type="dxa"/>
          </w:tcPr>
          <w:p w14:paraId="0B2918F7"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42AF8084"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9C18B3B"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EBD3475" w14:textId="77777777" w:rsidTr="002E354B">
        <w:tc>
          <w:tcPr>
            <w:tcW w:w="2628" w:type="dxa"/>
          </w:tcPr>
          <w:p w14:paraId="51072E79"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1B8EC23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B92581A"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F2B9B60" w14:textId="77777777" w:rsidTr="002E354B">
        <w:tc>
          <w:tcPr>
            <w:tcW w:w="2628" w:type="dxa"/>
          </w:tcPr>
          <w:p w14:paraId="484AB0FD"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7474C80D"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6F48713"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757481AD" w14:textId="77777777" w:rsidTr="002E354B">
        <w:tc>
          <w:tcPr>
            <w:tcW w:w="2628" w:type="dxa"/>
          </w:tcPr>
          <w:p w14:paraId="6DEE852B"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7277B555"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19FB72C"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5804CCA5" w14:textId="77777777" w:rsidTr="002E354B">
        <w:tc>
          <w:tcPr>
            <w:tcW w:w="2628" w:type="dxa"/>
          </w:tcPr>
          <w:p w14:paraId="3742C70F"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17DB6D82"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B2BCD87" w14:textId="77777777" w:rsidR="004B51C4" w:rsidRDefault="004B51C4" w:rsidP="004B51C4">
      <w:pPr>
        <w:rPr>
          <w:sz w:val="22"/>
          <w:szCs w:val="22"/>
        </w:rPr>
      </w:pPr>
    </w:p>
    <w:p w14:paraId="6A7889FC" w14:textId="77777777" w:rsidR="004B51C4" w:rsidRDefault="004B51C4" w:rsidP="004B51C4">
      <w:pPr>
        <w:tabs>
          <w:tab w:val="left" w:pos="2520"/>
        </w:tabs>
        <w:rPr>
          <w:sz w:val="22"/>
          <w:szCs w:val="22"/>
        </w:rPr>
      </w:pPr>
    </w:p>
    <w:p w14:paraId="2D526F80"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14:paraId="126A5305" w14:textId="77777777" w:rsidTr="002E354B">
        <w:tc>
          <w:tcPr>
            <w:tcW w:w="2628" w:type="dxa"/>
          </w:tcPr>
          <w:p w14:paraId="4E8C4B01"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77264678"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3FFB02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5D925245" w14:textId="77777777" w:rsidTr="002E354B">
        <w:tc>
          <w:tcPr>
            <w:tcW w:w="2628" w:type="dxa"/>
          </w:tcPr>
          <w:p w14:paraId="53165B27"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1BB3D8D6"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16B1AA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24E6381B" w14:textId="77777777" w:rsidTr="002E354B">
        <w:trPr>
          <w:trHeight w:hRule="exact" w:val="1512"/>
        </w:trPr>
        <w:tc>
          <w:tcPr>
            <w:tcW w:w="2628" w:type="dxa"/>
          </w:tcPr>
          <w:p w14:paraId="14EB311F"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1DC836AC"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F03328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91AC1D4" w14:textId="77777777" w:rsidTr="002E354B">
        <w:tc>
          <w:tcPr>
            <w:tcW w:w="2628" w:type="dxa"/>
          </w:tcPr>
          <w:p w14:paraId="28B76E1E"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20084A6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28AEA9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770E772" w14:textId="77777777" w:rsidTr="002E354B">
        <w:tc>
          <w:tcPr>
            <w:tcW w:w="2628" w:type="dxa"/>
          </w:tcPr>
          <w:p w14:paraId="7657419A"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0C7CB679"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16BCFB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2E561A48" w14:textId="77777777" w:rsidTr="002E354B">
        <w:tc>
          <w:tcPr>
            <w:tcW w:w="2628" w:type="dxa"/>
          </w:tcPr>
          <w:p w14:paraId="100B7386"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225B945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83B05B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6200E594" w14:textId="77777777" w:rsidTr="002E354B">
        <w:tc>
          <w:tcPr>
            <w:tcW w:w="2628" w:type="dxa"/>
          </w:tcPr>
          <w:p w14:paraId="4B57E55F"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060752D2"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7744DCF" w14:textId="77777777" w:rsidR="004B51C4" w:rsidRPr="00F02F2F" w:rsidRDefault="004B51C4" w:rsidP="004B51C4">
      <w:pPr>
        <w:rPr>
          <w:sz w:val="22"/>
          <w:szCs w:val="22"/>
        </w:rPr>
      </w:pPr>
    </w:p>
    <w:p w14:paraId="23D9DF62" w14:textId="77777777" w:rsidR="004B51C4" w:rsidRPr="00F02F2F" w:rsidRDefault="004B51C4" w:rsidP="004B51C4">
      <w:pPr>
        <w:rPr>
          <w:sz w:val="22"/>
          <w:szCs w:val="22"/>
        </w:rPr>
      </w:pPr>
    </w:p>
    <w:p w14:paraId="785B7CA1" w14:textId="77777777" w:rsidR="004B51C4" w:rsidRPr="00F02F2F" w:rsidRDefault="004B51C4" w:rsidP="004B51C4">
      <w:pPr>
        <w:rPr>
          <w:sz w:val="22"/>
          <w:szCs w:val="22"/>
        </w:rPr>
      </w:pPr>
    </w:p>
    <w:p w14:paraId="68C91802" w14:textId="77777777" w:rsidR="006436DD" w:rsidRPr="006436DD" w:rsidRDefault="00D16055" w:rsidP="006436DD">
      <w:pPr>
        <w:rPr>
          <w:sz w:val="22"/>
          <w:szCs w:val="22"/>
        </w:rPr>
      </w:pPr>
      <w:r>
        <w:rPr>
          <w:sz w:val="22"/>
          <w:szCs w:val="22"/>
        </w:rPr>
        <w:t xml:space="preserve">References will be requested as part of the recruitment process and they will form part of the </w:t>
      </w:r>
      <w:proofErr w:type="gramStart"/>
      <w:r>
        <w:rPr>
          <w:sz w:val="22"/>
          <w:szCs w:val="22"/>
        </w:rPr>
        <w:t>decision making</w:t>
      </w:r>
      <w:proofErr w:type="gramEnd"/>
      <w:r>
        <w:rPr>
          <w:sz w:val="22"/>
          <w:szCs w:val="22"/>
        </w:rPr>
        <w:t xml:space="preserve"> process.</w:t>
      </w:r>
      <w:r w:rsidR="006436DD" w:rsidRPr="006436DD">
        <w:rPr>
          <w:sz w:val="22"/>
          <w:szCs w:val="22"/>
        </w:rPr>
        <w:t xml:space="preserve"> As part of the Keeping Children Safe in Education guidance, it is advised that Schools request references prior to interview. </w:t>
      </w:r>
    </w:p>
    <w:p w14:paraId="05AAF7BF" w14:textId="77777777" w:rsidR="006436DD" w:rsidRDefault="006436DD" w:rsidP="004B51C4">
      <w:pPr>
        <w:rPr>
          <w:sz w:val="22"/>
          <w:szCs w:val="22"/>
        </w:rPr>
      </w:pPr>
    </w:p>
    <w:p w14:paraId="0AEF06E6" w14:textId="77777777"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14:paraId="0EE854FD" w14:textId="77777777" w:rsidR="006C2B4A" w:rsidRDefault="006C2B4A" w:rsidP="004B51C4">
      <w:pPr>
        <w:rPr>
          <w:sz w:val="22"/>
          <w:szCs w:val="22"/>
        </w:rPr>
      </w:pPr>
    </w:p>
    <w:p w14:paraId="02112091" w14:textId="77777777"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14:paraId="661B060F" w14:textId="77777777" w:rsidR="00991A3E" w:rsidRDefault="00991A3E" w:rsidP="004B51C4">
      <w:pPr>
        <w:rPr>
          <w:sz w:val="22"/>
          <w:szCs w:val="22"/>
        </w:rPr>
      </w:pPr>
    </w:p>
    <w:p w14:paraId="35C44DCF" w14:textId="77777777"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14:paraId="46E9DF4E" w14:textId="77777777" w:rsidR="004B51C4" w:rsidRDefault="004B51C4" w:rsidP="004B51C4">
      <w:pPr>
        <w:rPr>
          <w:sz w:val="22"/>
          <w:szCs w:val="22"/>
        </w:rPr>
      </w:pPr>
    </w:p>
    <w:p w14:paraId="15289CC3" w14:textId="77777777" w:rsidR="004B51C4" w:rsidRPr="00836AC4" w:rsidRDefault="0014088F" w:rsidP="004B51C4">
      <w:pPr>
        <w:rPr>
          <w:b/>
        </w:rPr>
      </w:pPr>
      <w:r w:rsidRPr="00F02F2F">
        <w:rPr>
          <w:sz w:val="22"/>
          <w:szCs w:val="22"/>
        </w:rPr>
        <w:br w:type="page"/>
      </w:r>
      <w:r w:rsidR="00A05340">
        <w:rPr>
          <w:b/>
          <w:noProof/>
        </w:rPr>
        <w:lastRenderedPageBreak/>
        <mc:AlternateContent>
          <mc:Choice Requires="wps">
            <w:drawing>
              <wp:anchor distT="0" distB="0" distL="114300" distR="114300" simplePos="0" relativeHeight="251650048" behindDoc="1" locked="0" layoutInCell="1" allowOverlap="1" wp14:anchorId="78945896" wp14:editId="6E1778D6">
                <wp:simplePos x="0" y="0"/>
                <wp:positionH relativeFrom="column">
                  <wp:posOffset>-457200</wp:posOffset>
                </wp:positionH>
                <wp:positionV relativeFrom="paragraph">
                  <wp:posOffset>-623570</wp:posOffset>
                </wp:positionV>
                <wp:extent cx="7658100" cy="10915650"/>
                <wp:effectExtent l="0" t="0" r="1905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15650"/>
                        </a:xfrm>
                        <a:prstGeom prst="rect">
                          <a:avLst/>
                        </a:prstGeom>
                        <a:solidFill>
                          <a:srgbClr val="FFFFFF"/>
                        </a:solidFill>
                        <a:ln w="9525">
                          <a:solidFill>
                            <a:srgbClr val="000000"/>
                          </a:solidFill>
                          <a:miter lim="800000"/>
                          <a:headEnd/>
                          <a:tailEnd/>
                        </a:ln>
                      </wps:spPr>
                      <wps:txbx>
                        <w:txbxContent>
                          <w:p w14:paraId="0449A54D"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5896" id="Text Box 3" o:spid="_x0000_s1028" type="#_x0000_t202" style="position:absolute;margin-left:-36pt;margin-top:-49.1pt;width:603pt;height:8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">
                <v:textbox inset="0,0,0,0">
                  <w:txbxContent>
                    <w:p w14:paraId="0449A54D" w14:textId="77777777" w:rsidR="008F16A1" w:rsidRDefault="008F16A1" w:rsidP="00DA2B45">
                      <w:pPr>
                        <w:shd w:val="clear" w:color="auto" w:fill="C3FFE1"/>
                      </w:pPr>
                    </w:p>
                  </w:txbxContent>
                </v:textbox>
              </v:shape>
            </w:pict>
          </mc:Fallback>
        </mc:AlternateContent>
      </w:r>
      <w:r w:rsidR="004B51C4" w:rsidRPr="00836AC4">
        <w:rPr>
          <w:b/>
        </w:rPr>
        <w:t>Work History</w:t>
      </w:r>
    </w:p>
    <w:p w14:paraId="5212AE1E" w14:textId="77777777" w:rsidR="004B51C4" w:rsidRPr="00F02F2F" w:rsidRDefault="004B51C4" w:rsidP="004B51C4">
      <w:pPr>
        <w:rPr>
          <w:sz w:val="22"/>
          <w:szCs w:val="22"/>
        </w:rPr>
      </w:pPr>
    </w:p>
    <w:p w14:paraId="31AEA777" w14:textId="77777777"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14:paraId="145B4FA8" w14:textId="77777777"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14:paraId="64BA81C4" w14:textId="77777777" w:rsidTr="002E354B">
        <w:tc>
          <w:tcPr>
            <w:tcW w:w="2628" w:type="dxa"/>
          </w:tcPr>
          <w:p w14:paraId="0E0BA831" w14:textId="77777777"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14:paraId="7040103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211252D"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19EFAB38" w14:textId="77777777" w:rsidTr="002E354B">
        <w:trPr>
          <w:trHeight w:val="255"/>
        </w:trPr>
        <w:tc>
          <w:tcPr>
            <w:tcW w:w="2628" w:type="dxa"/>
            <w:vMerge w:val="restart"/>
          </w:tcPr>
          <w:p w14:paraId="46CC1B8B" w14:textId="77777777" w:rsidR="004B51C4" w:rsidRPr="002E354B" w:rsidRDefault="004B51C4" w:rsidP="002E354B">
            <w:pPr>
              <w:tabs>
                <w:tab w:val="left" w:pos="2520"/>
              </w:tabs>
              <w:rPr>
                <w:sz w:val="22"/>
                <w:szCs w:val="22"/>
              </w:rPr>
            </w:pPr>
            <w:r w:rsidRPr="002E354B">
              <w:rPr>
                <w:sz w:val="22"/>
                <w:szCs w:val="22"/>
              </w:rPr>
              <w:t>Date employment</w:t>
            </w:r>
          </w:p>
          <w:p w14:paraId="1F49886D" w14:textId="77777777" w:rsidR="004B51C4" w:rsidRPr="002E354B" w:rsidRDefault="00A05340" w:rsidP="002E354B">
            <w:pPr>
              <w:tabs>
                <w:tab w:val="left" w:pos="2520"/>
              </w:tabs>
              <w:rPr>
                <w:sz w:val="22"/>
                <w:szCs w:val="22"/>
              </w:rPr>
            </w:pPr>
            <w:r w:rsidRPr="002E354B">
              <w:rPr>
                <w:sz w:val="22"/>
                <w:szCs w:val="22"/>
              </w:rPr>
              <w:t>S</w:t>
            </w:r>
            <w:r w:rsidR="004B51C4" w:rsidRPr="002E354B">
              <w:rPr>
                <w:sz w:val="22"/>
                <w:szCs w:val="22"/>
              </w:rPr>
              <w:t>tarted</w:t>
            </w:r>
            <w:r>
              <w:rPr>
                <w:sz w:val="22"/>
                <w:szCs w:val="22"/>
              </w:rPr>
              <w:t xml:space="preserve"> (MM/YY)</w:t>
            </w:r>
            <w:r w:rsidR="004B51C4" w:rsidRPr="002E354B">
              <w:rPr>
                <w:sz w:val="22"/>
                <w:szCs w:val="22"/>
              </w:rPr>
              <w:t>:</w:t>
            </w:r>
          </w:p>
        </w:tc>
        <w:tc>
          <w:tcPr>
            <w:tcW w:w="3730" w:type="dxa"/>
          </w:tcPr>
          <w:p w14:paraId="63038AC6" w14:textId="77777777" w:rsidR="004B51C4" w:rsidRPr="002E354B" w:rsidRDefault="004B51C4" w:rsidP="002E354B">
            <w:pPr>
              <w:tabs>
                <w:tab w:val="left" w:pos="2520"/>
              </w:tabs>
              <w:rPr>
                <w:sz w:val="22"/>
                <w:szCs w:val="22"/>
              </w:rPr>
            </w:pPr>
          </w:p>
        </w:tc>
      </w:tr>
      <w:tr w:rsidR="004B51C4" w:rsidRPr="002E354B" w14:paraId="2E02D3C7" w14:textId="77777777" w:rsidTr="002E354B">
        <w:trPr>
          <w:trHeight w:val="255"/>
        </w:trPr>
        <w:tc>
          <w:tcPr>
            <w:tcW w:w="2628" w:type="dxa"/>
            <w:vMerge/>
          </w:tcPr>
          <w:p w14:paraId="1A883C4B" w14:textId="77777777" w:rsidR="004B51C4" w:rsidRPr="002E354B" w:rsidRDefault="004B51C4" w:rsidP="002E354B">
            <w:pPr>
              <w:tabs>
                <w:tab w:val="left" w:pos="2520"/>
              </w:tabs>
              <w:rPr>
                <w:sz w:val="22"/>
                <w:szCs w:val="22"/>
              </w:rPr>
            </w:pPr>
          </w:p>
        </w:tc>
        <w:tc>
          <w:tcPr>
            <w:tcW w:w="3730" w:type="dxa"/>
            <w:shd w:val="clear" w:color="auto" w:fill="FFFFFF"/>
          </w:tcPr>
          <w:p w14:paraId="777DBE84"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D833CA7"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A88E570" w14:textId="77777777" w:rsidTr="002E354B">
        <w:trPr>
          <w:trHeight w:val="255"/>
        </w:trPr>
        <w:tc>
          <w:tcPr>
            <w:tcW w:w="2628" w:type="dxa"/>
            <w:vMerge w:val="restart"/>
          </w:tcPr>
          <w:p w14:paraId="6EBAB7D2" w14:textId="77777777" w:rsidR="004B51C4" w:rsidRPr="002E354B" w:rsidRDefault="004B51C4" w:rsidP="002E354B">
            <w:pPr>
              <w:tabs>
                <w:tab w:val="left" w:pos="2520"/>
              </w:tabs>
              <w:rPr>
                <w:sz w:val="22"/>
                <w:szCs w:val="22"/>
              </w:rPr>
            </w:pPr>
            <w:r w:rsidRPr="002E354B">
              <w:rPr>
                <w:sz w:val="22"/>
                <w:szCs w:val="22"/>
              </w:rPr>
              <w:t>Date employment</w:t>
            </w:r>
          </w:p>
          <w:p w14:paraId="0C2AD560" w14:textId="77777777" w:rsidR="00A05340" w:rsidRDefault="00A05340" w:rsidP="002E354B">
            <w:pPr>
              <w:tabs>
                <w:tab w:val="left" w:pos="2520"/>
              </w:tabs>
              <w:rPr>
                <w:sz w:val="22"/>
                <w:szCs w:val="22"/>
              </w:rPr>
            </w:pPr>
            <w:r>
              <w:rPr>
                <w:sz w:val="22"/>
                <w:szCs w:val="22"/>
              </w:rPr>
              <w:t>e</w:t>
            </w:r>
            <w:r w:rsidRPr="002E354B">
              <w:rPr>
                <w:sz w:val="22"/>
                <w:szCs w:val="22"/>
              </w:rPr>
              <w:t xml:space="preserve">nded </w:t>
            </w:r>
            <w:r>
              <w:rPr>
                <w:sz w:val="22"/>
                <w:szCs w:val="22"/>
              </w:rPr>
              <w:t>(MM/YY)</w:t>
            </w:r>
          </w:p>
          <w:p w14:paraId="62486E82" w14:textId="77777777" w:rsidR="004B51C4" w:rsidRPr="002E354B" w:rsidRDefault="00D16055" w:rsidP="002E354B">
            <w:pPr>
              <w:tabs>
                <w:tab w:val="left" w:pos="2520"/>
              </w:tabs>
              <w:rPr>
                <w:sz w:val="22"/>
                <w:szCs w:val="22"/>
              </w:rPr>
            </w:pPr>
            <w:r w:rsidRPr="002E354B">
              <w:rPr>
                <w:sz w:val="16"/>
                <w:szCs w:val="16"/>
              </w:rPr>
              <w:t>(if applicable)</w:t>
            </w:r>
          </w:p>
        </w:tc>
        <w:tc>
          <w:tcPr>
            <w:tcW w:w="3730" w:type="dxa"/>
          </w:tcPr>
          <w:p w14:paraId="0FC458A2" w14:textId="77777777" w:rsidR="004B51C4" w:rsidRPr="002E354B" w:rsidRDefault="004B51C4" w:rsidP="002E354B">
            <w:pPr>
              <w:tabs>
                <w:tab w:val="left" w:pos="2520"/>
              </w:tabs>
              <w:rPr>
                <w:sz w:val="22"/>
                <w:szCs w:val="22"/>
              </w:rPr>
            </w:pPr>
          </w:p>
        </w:tc>
      </w:tr>
      <w:tr w:rsidR="004B51C4" w:rsidRPr="002E354B" w14:paraId="2C27742F" w14:textId="77777777" w:rsidTr="002E354B">
        <w:trPr>
          <w:trHeight w:val="255"/>
        </w:trPr>
        <w:tc>
          <w:tcPr>
            <w:tcW w:w="2628" w:type="dxa"/>
            <w:vMerge/>
          </w:tcPr>
          <w:p w14:paraId="70D6E86E" w14:textId="77777777" w:rsidR="004B51C4" w:rsidRPr="002E354B" w:rsidRDefault="004B51C4" w:rsidP="002E354B">
            <w:pPr>
              <w:tabs>
                <w:tab w:val="left" w:pos="2520"/>
              </w:tabs>
              <w:rPr>
                <w:sz w:val="22"/>
                <w:szCs w:val="22"/>
              </w:rPr>
            </w:pPr>
          </w:p>
        </w:tc>
        <w:tc>
          <w:tcPr>
            <w:tcW w:w="3730" w:type="dxa"/>
            <w:shd w:val="clear" w:color="auto" w:fill="FFFFFF"/>
          </w:tcPr>
          <w:p w14:paraId="7F9FAFC7"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0A0F18A"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14:paraId="5E540CD2" w14:textId="77777777" w:rsidTr="002E354B">
        <w:trPr>
          <w:trHeight w:val="510"/>
        </w:trPr>
        <w:tc>
          <w:tcPr>
            <w:tcW w:w="3528" w:type="dxa"/>
          </w:tcPr>
          <w:p w14:paraId="395EF308" w14:textId="77777777"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 xml:space="preserve">/looking for other </w:t>
            </w:r>
            <w:r w:rsidR="00A05340" w:rsidRPr="002E354B">
              <w:rPr>
                <w:sz w:val="22"/>
                <w:szCs w:val="22"/>
              </w:rPr>
              <w:t>employment:</w:t>
            </w:r>
          </w:p>
          <w:p w14:paraId="0A9E40B8" w14:textId="77777777" w:rsidR="000F149B" w:rsidRPr="002E354B" w:rsidRDefault="000F149B" w:rsidP="002E354B">
            <w:pPr>
              <w:tabs>
                <w:tab w:val="left" w:pos="2520"/>
              </w:tabs>
              <w:rPr>
                <w:sz w:val="22"/>
                <w:szCs w:val="22"/>
              </w:rPr>
            </w:pPr>
          </w:p>
        </w:tc>
        <w:tc>
          <w:tcPr>
            <w:tcW w:w="7154" w:type="dxa"/>
            <w:shd w:val="clear" w:color="auto" w:fill="FFFFFF"/>
          </w:tcPr>
          <w:p w14:paraId="7425845E" w14:textId="77777777"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97CCC19"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11E423E" w14:textId="77777777" w:rsidTr="002E354B">
        <w:trPr>
          <w:trHeight w:val="255"/>
        </w:trPr>
        <w:tc>
          <w:tcPr>
            <w:tcW w:w="2628" w:type="dxa"/>
            <w:vMerge w:val="restart"/>
          </w:tcPr>
          <w:p w14:paraId="23AEC5EF" w14:textId="77777777" w:rsidR="004B51C4" w:rsidRPr="002E354B" w:rsidRDefault="004B51C4" w:rsidP="002E354B">
            <w:pPr>
              <w:tabs>
                <w:tab w:val="left" w:pos="2520"/>
              </w:tabs>
              <w:rPr>
                <w:sz w:val="22"/>
                <w:szCs w:val="22"/>
              </w:rPr>
            </w:pPr>
            <w:r w:rsidRPr="002E354B">
              <w:rPr>
                <w:sz w:val="22"/>
                <w:szCs w:val="22"/>
              </w:rPr>
              <w:t>Notice required</w:t>
            </w:r>
          </w:p>
          <w:p w14:paraId="02EC160E" w14:textId="77777777"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14:paraId="3616BB5A" w14:textId="77777777" w:rsidR="004B51C4" w:rsidRPr="002E354B" w:rsidRDefault="004B51C4" w:rsidP="002E354B">
            <w:pPr>
              <w:tabs>
                <w:tab w:val="left" w:pos="2520"/>
              </w:tabs>
              <w:rPr>
                <w:sz w:val="22"/>
                <w:szCs w:val="22"/>
              </w:rPr>
            </w:pPr>
          </w:p>
        </w:tc>
      </w:tr>
      <w:tr w:rsidR="004B51C4" w:rsidRPr="002E354B" w14:paraId="0B55D2CB" w14:textId="77777777" w:rsidTr="002E354B">
        <w:trPr>
          <w:trHeight w:val="255"/>
        </w:trPr>
        <w:tc>
          <w:tcPr>
            <w:tcW w:w="2628" w:type="dxa"/>
            <w:vMerge/>
          </w:tcPr>
          <w:p w14:paraId="20E00723" w14:textId="77777777" w:rsidR="004B51C4" w:rsidRPr="002E354B" w:rsidRDefault="004B51C4" w:rsidP="002E354B">
            <w:pPr>
              <w:tabs>
                <w:tab w:val="left" w:pos="2520"/>
              </w:tabs>
              <w:rPr>
                <w:sz w:val="22"/>
                <w:szCs w:val="22"/>
              </w:rPr>
            </w:pPr>
          </w:p>
        </w:tc>
        <w:tc>
          <w:tcPr>
            <w:tcW w:w="3730" w:type="dxa"/>
            <w:shd w:val="clear" w:color="auto" w:fill="FFFFFF"/>
          </w:tcPr>
          <w:p w14:paraId="4D7E8F8C"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6845C8E" w14:textId="77777777" w:rsidR="004B51C4" w:rsidRDefault="004B51C4" w:rsidP="004B51C4">
      <w:pPr>
        <w:rPr>
          <w:sz w:val="22"/>
          <w:szCs w:val="22"/>
        </w:rPr>
      </w:pPr>
    </w:p>
    <w:p w14:paraId="4EDFB73C" w14:textId="77777777"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14:paraId="527C61C3" w14:textId="77777777" w:rsidTr="002E354B">
        <w:tc>
          <w:tcPr>
            <w:tcW w:w="3528" w:type="dxa"/>
          </w:tcPr>
          <w:p w14:paraId="7785582D" w14:textId="77777777"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14:paraId="5194BF51"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14:paraId="67D280FB" w14:textId="77777777" w:rsidTr="002E354B">
        <w:tc>
          <w:tcPr>
            <w:tcW w:w="3528" w:type="dxa"/>
          </w:tcPr>
          <w:p w14:paraId="08BF5FCB" w14:textId="77777777"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14:paraId="30CA9C14" w14:textId="77777777"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3"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3"/>
          </w:p>
        </w:tc>
      </w:tr>
    </w:tbl>
    <w:p w14:paraId="11AB1599"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63129185" w14:textId="77777777" w:rsidTr="002E354B">
        <w:trPr>
          <w:trHeight w:hRule="exact" w:val="1512"/>
        </w:trPr>
        <w:tc>
          <w:tcPr>
            <w:tcW w:w="2628" w:type="dxa"/>
          </w:tcPr>
          <w:p w14:paraId="6B683E16"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1922B1FA"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A658304"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FCDBAE5" w14:textId="77777777" w:rsidTr="002E354B">
        <w:tc>
          <w:tcPr>
            <w:tcW w:w="2628" w:type="dxa"/>
          </w:tcPr>
          <w:p w14:paraId="03601948"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18B6970E"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287AF9F"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DBE2F77" w14:textId="77777777" w:rsidTr="002E354B">
        <w:tc>
          <w:tcPr>
            <w:tcW w:w="2628" w:type="dxa"/>
          </w:tcPr>
          <w:p w14:paraId="2A6924BB" w14:textId="77777777"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14:paraId="1EB2D5BB"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42FBB7B"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554841C" w14:textId="77777777" w:rsidTr="002E354B">
        <w:tc>
          <w:tcPr>
            <w:tcW w:w="2628" w:type="dxa"/>
          </w:tcPr>
          <w:p w14:paraId="06380998" w14:textId="77777777"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14:paraId="2ED4D0A1"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65CF4ED" w14:textId="77777777" w:rsidR="004B51C4" w:rsidRPr="00E2583B" w:rsidRDefault="004B51C4" w:rsidP="004B51C4">
      <w:pPr>
        <w:rPr>
          <w:sz w:val="12"/>
          <w:szCs w:val="12"/>
        </w:rPr>
      </w:pPr>
    </w:p>
    <w:tbl>
      <w:tblPr>
        <w:tblW w:w="10740" w:type="dxa"/>
        <w:tblLook w:val="01E0" w:firstRow="1" w:lastRow="1" w:firstColumn="1" w:lastColumn="1" w:noHBand="0" w:noVBand="0"/>
      </w:tblPr>
      <w:tblGrid>
        <w:gridCol w:w="2642"/>
        <w:gridCol w:w="8098"/>
      </w:tblGrid>
      <w:tr w:rsidR="004B51C4" w:rsidRPr="002E354B" w14:paraId="32260389" w14:textId="77777777" w:rsidTr="00A05340">
        <w:trPr>
          <w:trHeight w:hRule="exact" w:val="6761"/>
        </w:trPr>
        <w:tc>
          <w:tcPr>
            <w:tcW w:w="2642" w:type="dxa"/>
          </w:tcPr>
          <w:p w14:paraId="372CD7E7" w14:textId="77777777" w:rsidR="004B51C4" w:rsidRPr="002E354B" w:rsidRDefault="004B51C4" w:rsidP="002E354B">
            <w:pPr>
              <w:tabs>
                <w:tab w:val="left" w:pos="2520"/>
              </w:tabs>
              <w:rPr>
                <w:sz w:val="22"/>
                <w:szCs w:val="22"/>
              </w:rPr>
            </w:pPr>
            <w:r w:rsidRPr="002E354B">
              <w:rPr>
                <w:sz w:val="22"/>
                <w:szCs w:val="22"/>
              </w:rPr>
              <w:t>Briefly describe</w:t>
            </w:r>
          </w:p>
          <w:p w14:paraId="4E638E69" w14:textId="77777777" w:rsidR="004B51C4" w:rsidRPr="002E354B" w:rsidRDefault="004B51C4" w:rsidP="002E354B">
            <w:pPr>
              <w:tabs>
                <w:tab w:val="left" w:pos="2520"/>
              </w:tabs>
              <w:rPr>
                <w:sz w:val="22"/>
                <w:szCs w:val="22"/>
              </w:rPr>
            </w:pPr>
            <w:r w:rsidRPr="002E354B">
              <w:rPr>
                <w:sz w:val="22"/>
                <w:szCs w:val="22"/>
              </w:rPr>
              <w:t>your duties:</w:t>
            </w:r>
          </w:p>
        </w:tc>
        <w:tc>
          <w:tcPr>
            <w:tcW w:w="8098" w:type="dxa"/>
            <w:shd w:val="clear" w:color="auto" w:fill="FFFFFF"/>
          </w:tcPr>
          <w:p w14:paraId="5C5B35A6"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14:paraId="77627DA0" w14:textId="77777777"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14:paraId="187A61AE" w14:textId="77777777" w:rsidR="00D5157F" w:rsidRPr="006F5DC2" w:rsidRDefault="00716FF2">
      <w:pPr>
        <w:rPr>
          <w:b/>
        </w:rPr>
      </w:pPr>
      <w:r>
        <w:rPr>
          <w:b/>
          <w:noProof/>
        </w:rPr>
        <w:lastRenderedPageBreak/>
        <mc:AlternateContent>
          <mc:Choice Requires="wps">
            <w:drawing>
              <wp:anchor distT="0" distB="0" distL="114300" distR="114300" simplePos="0" relativeHeight="251649024" behindDoc="1" locked="0" layoutInCell="1" allowOverlap="1" wp14:anchorId="15839DCF" wp14:editId="7549CF9C">
                <wp:simplePos x="0" y="0"/>
                <wp:positionH relativeFrom="column">
                  <wp:posOffset>-457200</wp:posOffset>
                </wp:positionH>
                <wp:positionV relativeFrom="paragraph">
                  <wp:posOffset>-624205</wp:posOffset>
                </wp:positionV>
                <wp:extent cx="10744200" cy="8163560"/>
                <wp:effectExtent l="0" t="0" r="19050" b="2794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63560"/>
                        </a:xfrm>
                        <a:prstGeom prst="rect">
                          <a:avLst/>
                        </a:prstGeom>
                        <a:solidFill>
                          <a:srgbClr val="FFFFFF"/>
                        </a:solidFill>
                        <a:ln w="9525">
                          <a:solidFill>
                            <a:srgbClr val="000000"/>
                          </a:solidFill>
                          <a:miter lim="800000"/>
                          <a:headEnd/>
                          <a:tailEnd/>
                        </a:ln>
                      </wps:spPr>
                      <wps:txbx>
                        <w:txbxContent>
                          <w:p w14:paraId="62CBECE3" w14:textId="77777777" w:rsidR="008F16A1" w:rsidRDefault="008F16A1" w:rsidP="00DA2B45">
                            <w:pPr>
                              <w:shd w:val="clear" w:color="auto" w:fill="C3FFE1"/>
                            </w:pPr>
                          </w:p>
                          <w:p w14:paraId="444BBA26" w14:textId="77777777" w:rsidR="008F16A1" w:rsidRDefault="008F16A1" w:rsidP="00DA2B45">
                            <w:pPr>
                              <w:shd w:val="clear" w:color="auto" w:fill="C3FFE1"/>
                            </w:pPr>
                          </w:p>
                          <w:p w14:paraId="28311D0C" w14:textId="77777777" w:rsidR="008F16A1" w:rsidRDefault="008F16A1" w:rsidP="00DA2B45">
                            <w:pPr>
                              <w:shd w:val="clear" w:color="auto" w:fill="C3FFE1"/>
                            </w:pPr>
                          </w:p>
                          <w:p w14:paraId="7F3415A5" w14:textId="77777777" w:rsidR="008F16A1" w:rsidRDefault="008F16A1" w:rsidP="00DA2B45">
                            <w:pPr>
                              <w:shd w:val="clear" w:color="auto" w:fill="C3FFE1"/>
                            </w:pPr>
                          </w:p>
                          <w:p w14:paraId="0C2F554E" w14:textId="77777777" w:rsidR="008F16A1" w:rsidRDefault="008F16A1" w:rsidP="00DA2B45">
                            <w:pPr>
                              <w:shd w:val="clear" w:color="auto" w:fill="C3FFE1"/>
                            </w:pPr>
                          </w:p>
                          <w:p w14:paraId="0EE83647" w14:textId="77777777" w:rsidR="008F16A1" w:rsidRDefault="008F16A1" w:rsidP="00DA2B45">
                            <w:pPr>
                              <w:shd w:val="clear" w:color="auto" w:fill="C3FFE1"/>
                            </w:pPr>
                          </w:p>
                          <w:p w14:paraId="7D770A52" w14:textId="77777777" w:rsidR="008F16A1" w:rsidRDefault="008F16A1" w:rsidP="00DA2B45">
                            <w:pPr>
                              <w:shd w:val="clear" w:color="auto" w:fill="C3FFE1"/>
                            </w:pPr>
                          </w:p>
                          <w:p w14:paraId="5AD3E565" w14:textId="77777777" w:rsidR="008F16A1" w:rsidRDefault="008F16A1" w:rsidP="00DA2B45">
                            <w:pPr>
                              <w:shd w:val="clear" w:color="auto" w:fill="C3FFE1"/>
                            </w:pPr>
                          </w:p>
                          <w:p w14:paraId="0E144C67" w14:textId="77777777" w:rsidR="008F16A1" w:rsidRDefault="008F16A1" w:rsidP="00DA2B45">
                            <w:pPr>
                              <w:shd w:val="clear" w:color="auto" w:fill="C3FFE1"/>
                            </w:pPr>
                          </w:p>
                          <w:p w14:paraId="3BC3D6CC" w14:textId="77777777" w:rsidR="008F16A1" w:rsidRDefault="008F16A1" w:rsidP="00DA2B45">
                            <w:pPr>
                              <w:shd w:val="clear" w:color="auto" w:fill="C3FFE1"/>
                            </w:pPr>
                          </w:p>
                          <w:p w14:paraId="63141F9B" w14:textId="77777777" w:rsidR="008F16A1" w:rsidRDefault="008F16A1" w:rsidP="00DA2B45">
                            <w:pPr>
                              <w:shd w:val="clear" w:color="auto" w:fill="C3FFE1"/>
                            </w:pPr>
                          </w:p>
                          <w:p w14:paraId="160D72CD" w14:textId="77777777" w:rsidR="008F16A1" w:rsidRDefault="008F16A1" w:rsidP="00DA2B45">
                            <w:pPr>
                              <w:shd w:val="clear" w:color="auto" w:fill="C3FFE1"/>
                            </w:pPr>
                          </w:p>
                          <w:p w14:paraId="1CF9CEC2" w14:textId="77777777" w:rsidR="008F16A1" w:rsidRDefault="008F16A1" w:rsidP="00DA2B45">
                            <w:pPr>
                              <w:shd w:val="clear" w:color="auto" w:fill="C3FFE1"/>
                            </w:pPr>
                          </w:p>
                          <w:p w14:paraId="367DA95E" w14:textId="77777777" w:rsidR="008F16A1" w:rsidRDefault="008F16A1" w:rsidP="00DA2B45">
                            <w:pPr>
                              <w:shd w:val="clear" w:color="auto" w:fill="C3FFE1"/>
                            </w:pPr>
                          </w:p>
                          <w:p w14:paraId="0DD73A2B" w14:textId="77777777" w:rsidR="008F16A1" w:rsidRDefault="008F16A1" w:rsidP="00DA2B45">
                            <w:pPr>
                              <w:shd w:val="clear" w:color="auto" w:fill="C3FFE1"/>
                            </w:pPr>
                          </w:p>
                          <w:p w14:paraId="14DF2DE2" w14:textId="77777777" w:rsidR="008F16A1" w:rsidRDefault="008F16A1" w:rsidP="00DA2B45">
                            <w:pPr>
                              <w:shd w:val="clear" w:color="auto" w:fill="C3FFE1"/>
                            </w:pPr>
                          </w:p>
                          <w:p w14:paraId="50EFFBA9" w14:textId="77777777" w:rsidR="008F16A1" w:rsidRDefault="008F16A1" w:rsidP="00DA2B45">
                            <w:pPr>
                              <w:shd w:val="clear" w:color="auto" w:fill="C3FFE1"/>
                            </w:pPr>
                          </w:p>
                          <w:p w14:paraId="219663F4" w14:textId="77777777" w:rsidR="008F16A1" w:rsidRDefault="008F16A1" w:rsidP="00DA2B45">
                            <w:pPr>
                              <w:shd w:val="clear" w:color="auto" w:fill="C3FFE1"/>
                            </w:pPr>
                          </w:p>
                          <w:p w14:paraId="21854E26" w14:textId="77777777" w:rsidR="008F16A1" w:rsidRDefault="008F16A1" w:rsidP="00DA2B45">
                            <w:pPr>
                              <w:shd w:val="clear" w:color="auto" w:fill="C3FFE1"/>
                            </w:pPr>
                          </w:p>
                          <w:p w14:paraId="1213DEBA" w14:textId="77777777" w:rsidR="008F16A1" w:rsidRDefault="008F16A1" w:rsidP="00DA2B45">
                            <w:pPr>
                              <w:shd w:val="clear" w:color="auto" w:fill="C3FFE1"/>
                            </w:pPr>
                          </w:p>
                          <w:p w14:paraId="1F542DA9" w14:textId="77777777" w:rsidR="008F16A1" w:rsidRDefault="008F16A1" w:rsidP="00DA2B45">
                            <w:pPr>
                              <w:shd w:val="clear" w:color="auto" w:fill="C3FFE1"/>
                            </w:pPr>
                          </w:p>
                          <w:p w14:paraId="7B6866AF" w14:textId="77777777" w:rsidR="008F16A1" w:rsidRDefault="008F16A1" w:rsidP="00DA2B45">
                            <w:pPr>
                              <w:shd w:val="clear" w:color="auto" w:fill="C3FFE1"/>
                            </w:pPr>
                          </w:p>
                          <w:p w14:paraId="6F3853EA" w14:textId="77777777" w:rsidR="008F16A1" w:rsidRDefault="008F16A1" w:rsidP="00DA2B45">
                            <w:pPr>
                              <w:shd w:val="clear" w:color="auto" w:fill="C3FFE1"/>
                            </w:pPr>
                          </w:p>
                          <w:p w14:paraId="5EF81A16" w14:textId="77777777" w:rsidR="008F16A1" w:rsidRDefault="008F16A1" w:rsidP="00DA2B45">
                            <w:pPr>
                              <w:shd w:val="clear" w:color="auto" w:fill="C3FFE1"/>
                            </w:pPr>
                          </w:p>
                          <w:p w14:paraId="6F0DB55A" w14:textId="77777777" w:rsidR="008F16A1" w:rsidRDefault="008F16A1" w:rsidP="00DA2B45">
                            <w:pPr>
                              <w:shd w:val="clear" w:color="auto" w:fill="C3FFE1"/>
                            </w:pPr>
                          </w:p>
                          <w:p w14:paraId="7BF32518" w14:textId="77777777" w:rsidR="008F16A1" w:rsidRDefault="008F16A1" w:rsidP="00DA2B45">
                            <w:pPr>
                              <w:shd w:val="clear" w:color="auto" w:fill="C3FFE1"/>
                            </w:pPr>
                          </w:p>
                          <w:p w14:paraId="39E2FD09" w14:textId="77777777" w:rsidR="008F16A1" w:rsidRDefault="008F16A1" w:rsidP="00DA2B45">
                            <w:pPr>
                              <w:shd w:val="clear" w:color="auto" w:fill="C3FFE1"/>
                            </w:pPr>
                          </w:p>
                          <w:p w14:paraId="54120AB9" w14:textId="77777777" w:rsidR="008F16A1" w:rsidRDefault="008F16A1" w:rsidP="00DA2B45">
                            <w:pPr>
                              <w:shd w:val="clear" w:color="auto" w:fill="C3FFE1"/>
                            </w:pPr>
                          </w:p>
                          <w:p w14:paraId="53324DD9" w14:textId="77777777" w:rsidR="008F16A1" w:rsidRDefault="008F16A1" w:rsidP="00DA2B45">
                            <w:pPr>
                              <w:shd w:val="clear" w:color="auto" w:fill="C3FFE1"/>
                            </w:pPr>
                          </w:p>
                          <w:p w14:paraId="4BE15439" w14:textId="77777777" w:rsidR="008F16A1" w:rsidRDefault="008F16A1" w:rsidP="00DA2B45">
                            <w:pPr>
                              <w:shd w:val="clear" w:color="auto" w:fill="C3FFE1"/>
                            </w:pPr>
                          </w:p>
                          <w:p w14:paraId="1E68F91C" w14:textId="77777777" w:rsidR="008F16A1" w:rsidRDefault="008F16A1" w:rsidP="00DA2B45">
                            <w:pPr>
                              <w:shd w:val="clear" w:color="auto" w:fill="C3FFE1"/>
                            </w:pPr>
                          </w:p>
                          <w:p w14:paraId="3C2957F3" w14:textId="77777777" w:rsidR="008F16A1" w:rsidRDefault="008F16A1" w:rsidP="00DA2B45">
                            <w:pPr>
                              <w:shd w:val="clear" w:color="auto" w:fill="C3FFE1"/>
                            </w:pPr>
                          </w:p>
                          <w:p w14:paraId="191FE8A3" w14:textId="77777777" w:rsidR="008F16A1" w:rsidRDefault="008F16A1" w:rsidP="00DA2B45">
                            <w:pPr>
                              <w:shd w:val="clear" w:color="auto" w:fill="C3FFE1"/>
                            </w:pPr>
                          </w:p>
                          <w:p w14:paraId="782C6325" w14:textId="77777777" w:rsidR="008F16A1" w:rsidRDefault="008F16A1" w:rsidP="00DA2B45">
                            <w:pPr>
                              <w:shd w:val="clear" w:color="auto" w:fill="C3FFE1"/>
                            </w:pPr>
                          </w:p>
                          <w:p w14:paraId="59E4698B" w14:textId="77777777" w:rsidR="008F16A1" w:rsidRDefault="008F16A1" w:rsidP="00DA2B45">
                            <w:pPr>
                              <w:shd w:val="clear" w:color="auto" w:fill="C3FFE1"/>
                            </w:pPr>
                          </w:p>
                          <w:p w14:paraId="2AB1D0F0" w14:textId="77777777" w:rsidR="008F16A1" w:rsidRDefault="008F16A1" w:rsidP="00DA2B45">
                            <w:pPr>
                              <w:shd w:val="clear" w:color="auto" w:fill="C3FFE1"/>
                            </w:pPr>
                          </w:p>
                          <w:p w14:paraId="02A9600E" w14:textId="77777777" w:rsidR="008F16A1" w:rsidRDefault="008F16A1" w:rsidP="00DA2B45">
                            <w:pPr>
                              <w:shd w:val="clear" w:color="auto" w:fill="C3FFE1"/>
                            </w:pPr>
                          </w:p>
                          <w:p w14:paraId="36D6BCE6" w14:textId="77777777" w:rsidR="008F16A1" w:rsidRDefault="008F16A1" w:rsidP="00DA2B45">
                            <w:pPr>
                              <w:shd w:val="clear" w:color="auto" w:fill="C3FFE1"/>
                            </w:pPr>
                          </w:p>
                          <w:p w14:paraId="671985CB" w14:textId="77777777" w:rsidR="008F16A1" w:rsidRDefault="008F16A1" w:rsidP="00DA2B45">
                            <w:pPr>
                              <w:shd w:val="clear" w:color="auto" w:fill="C3FFE1"/>
                            </w:pPr>
                          </w:p>
                          <w:p w14:paraId="592E9D1A" w14:textId="77777777" w:rsidR="008F16A1" w:rsidRDefault="008F16A1" w:rsidP="00DA2B45">
                            <w:pPr>
                              <w:shd w:val="clear" w:color="auto" w:fill="C3FFE1"/>
                            </w:pPr>
                          </w:p>
                          <w:p w14:paraId="6C4DDEE9" w14:textId="77777777" w:rsidR="008F16A1" w:rsidRDefault="008F16A1" w:rsidP="00DA2B45">
                            <w:pPr>
                              <w:shd w:val="clear" w:color="auto" w:fill="C3FFE1"/>
                            </w:pPr>
                          </w:p>
                          <w:p w14:paraId="026D8324" w14:textId="77777777" w:rsidR="008F16A1" w:rsidRDefault="008F16A1" w:rsidP="00DA2B45">
                            <w:pPr>
                              <w:shd w:val="clear" w:color="auto" w:fill="C3FFE1"/>
                            </w:pPr>
                          </w:p>
                          <w:p w14:paraId="3E4C9E2C" w14:textId="77777777" w:rsidR="008F16A1" w:rsidRDefault="008F16A1" w:rsidP="00DA2B45">
                            <w:pPr>
                              <w:shd w:val="clear" w:color="auto" w:fill="C3FFE1"/>
                            </w:pPr>
                          </w:p>
                          <w:p w14:paraId="1C5CCA44" w14:textId="77777777" w:rsidR="008F16A1" w:rsidRDefault="008F16A1" w:rsidP="00DA2B45">
                            <w:pPr>
                              <w:shd w:val="clear" w:color="auto" w:fill="C3FFE1"/>
                            </w:pPr>
                          </w:p>
                          <w:p w14:paraId="2EC859BD" w14:textId="77777777" w:rsidR="008F16A1" w:rsidRDefault="008F16A1" w:rsidP="00DA2B45">
                            <w:pPr>
                              <w:shd w:val="clear" w:color="auto" w:fill="C3FFE1"/>
                            </w:pPr>
                          </w:p>
                          <w:p w14:paraId="572762A1" w14:textId="77777777" w:rsidR="008F16A1" w:rsidRDefault="008F16A1" w:rsidP="00DA2B45">
                            <w:pPr>
                              <w:shd w:val="clear" w:color="auto" w:fill="C3FFE1"/>
                            </w:pPr>
                          </w:p>
                          <w:p w14:paraId="1CFF9275" w14:textId="77777777" w:rsidR="008F16A1" w:rsidRDefault="008F16A1" w:rsidP="00DA2B45">
                            <w:pPr>
                              <w:shd w:val="clear" w:color="auto" w:fill="C3FFE1"/>
                            </w:pPr>
                          </w:p>
                          <w:p w14:paraId="13A24F6C" w14:textId="77777777" w:rsidR="008F16A1" w:rsidRDefault="008F16A1" w:rsidP="00DA2B45">
                            <w:pPr>
                              <w:shd w:val="clear" w:color="auto" w:fill="C3FFE1"/>
                            </w:pPr>
                          </w:p>
                          <w:p w14:paraId="54CDAF8F" w14:textId="77777777" w:rsidR="008F16A1" w:rsidRDefault="008F16A1" w:rsidP="00DA2B45">
                            <w:pPr>
                              <w:shd w:val="clear" w:color="auto" w:fill="C3FFE1"/>
                            </w:pPr>
                          </w:p>
                          <w:p w14:paraId="71D4EC2B" w14:textId="77777777" w:rsidR="008F16A1" w:rsidRDefault="008F16A1" w:rsidP="00DA2B45">
                            <w:pPr>
                              <w:shd w:val="clear" w:color="auto" w:fill="C3FFE1"/>
                            </w:pPr>
                          </w:p>
                          <w:p w14:paraId="10752B0E" w14:textId="77777777" w:rsidR="008F16A1" w:rsidRDefault="008F16A1" w:rsidP="00DA2B45">
                            <w:pPr>
                              <w:shd w:val="clear" w:color="auto" w:fill="C3FFE1"/>
                            </w:pPr>
                          </w:p>
                          <w:p w14:paraId="7A016E42" w14:textId="77777777" w:rsidR="008F16A1" w:rsidRDefault="008F16A1" w:rsidP="00DA2B45">
                            <w:pPr>
                              <w:shd w:val="clear" w:color="auto" w:fill="C3FFE1"/>
                            </w:pPr>
                          </w:p>
                          <w:p w14:paraId="23EFC055" w14:textId="77777777" w:rsidR="008F16A1" w:rsidRDefault="008F16A1" w:rsidP="00DA2B45">
                            <w:pPr>
                              <w:shd w:val="clear" w:color="auto" w:fill="C3FFE1"/>
                            </w:pPr>
                          </w:p>
                          <w:p w14:paraId="3FB23527"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39DCF" id="Text Box 5" o:spid="_x0000_s1029" type="#_x0000_t202" style="position:absolute;margin-left:-36pt;margin-top:-49.15pt;width:846pt;height:64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">
                <v:textbox inset="0,0,0,0">
                  <w:txbxContent>
                    <w:p w14:paraId="62CBECE3" w14:textId="77777777" w:rsidR="008F16A1" w:rsidRDefault="008F16A1" w:rsidP="00DA2B45">
                      <w:pPr>
                        <w:shd w:val="clear" w:color="auto" w:fill="C3FFE1"/>
                      </w:pPr>
                    </w:p>
                    <w:p w14:paraId="444BBA26" w14:textId="77777777" w:rsidR="008F16A1" w:rsidRDefault="008F16A1" w:rsidP="00DA2B45">
                      <w:pPr>
                        <w:shd w:val="clear" w:color="auto" w:fill="C3FFE1"/>
                      </w:pPr>
                    </w:p>
                    <w:p w14:paraId="28311D0C" w14:textId="77777777" w:rsidR="008F16A1" w:rsidRDefault="008F16A1" w:rsidP="00DA2B45">
                      <w:pPr>
                        <w:shd w:val="clear" w:color="auto" w:fill="C3FFE1"/>
                      </w:pPr>
                    </w:p>
                    <w:p w14:paraId="7F3415A5" w14:textId="77777777" w:rsidR="008F16A1" w:rsidRDefault="008F16A1" w:rsidP="00DA2B45">
                      <w:pPr>
                        <w:shd w:val="clear" w:color="auto" w:fill="C3FFE1"/>
                      </w:pPr>
                    </w:p>
                    <w:p w14:paraId="0C2F554E" w14:textId="77777777" w:rsidR="008F16A1" w:rsidRDefault="008F16A1" w:rsidP="00DA2B45">
                      <w:pPr>
                        <w:shd w:val="clear" w:color="auto" w:fill="C3FFE1"/>
                      </w:pPr>
                    </w:p>
                    <w:p w14:paraId="0EE83647" w14:textId="77777777" w:rsidR="008F16A1" w:rsidRDefault="008F16A1" w:rsidP="00DA2B45">
                      <w:pPr>
                        <w:shd w:val="clear" w:color="auto" w:fill="C3FFE1"/>
                      </w:pPr>
                    </w:p>
                    <w:p w14:paraId="7D770A52" w14:textId="77777777" w:rsidR="008F16A1" w:rsidRDefault="008F16A1" w:rsidP="00DA2B45">
                      <w:pPr>
                        <w:shd w:val="clear" w:color="auto" w:fill="C3FFE1"/>
                      </w:pPr>
                    </w:p>
                    <w:p w14:paraId="5AD3E565" w14:textId="77777777" w:rsidR="008F16A1" w:rsidRDefault="008F16A1" w:rsidP="00DA2B45">
                      <w:pPr>
                        <w:shd w:val="clear" w:color="auto" w:fill="C3FFE1"/>
                      </w:pPr>
                    </w:p>
                    <w:p w14:paraId="0E144C67" w14:textId="77777777" w:rsidR="008F16A1" w:rsidRDefault="008F16A1" w:rsidP="00DA2B45">
                      <w:pPr>
                        <w:shd w:val="clear" w:color="auto" w:fill="C3FFE1"/>
                      </w:pPr>
                    </w:p>
                    <w:p w14:paraId="3BC3D6CC" w14:textId="77777777" w:rsidR="008F16A1" w:rsidRDefault="008F16A1" w:rsidP="00DA2B45">
                      <w:pPr>
                        <w:shd w:val="clear" w:color="auto" w:fill="C3FFE1"/>
                      </w:pPr>
                    </w:p>
                    <w:p w14:paraId="63141F9B" w14:textId="77777777" w:rsidR="008F16A1" w:rsidRDefault="008F16A1" w:rsidP="00DA2B45">
                      <w:pPr>
                        <w:shd w:val="clear" w:color="auto" w:fill="C3FFE1"/>
                      </w:pPr>
                    </w:p>
                    <w:p w14:paraId="160D72CD" w14:textId="77777777" w:rsidR="008F16A1" w:rsidRDefault="008F16A1" w:rsidP="00DA2B45">
                      <w:pPr>
                        <w:shd w:val="clear" w:color="auto" w:fill="C3FFE1"/>
                      </w:pPr>
                    </w:p>
                    <w:p w14:paraId="1CF9CEC2" w14:textId="77777777" w:rsidR="008F16A1" w:rsidRDefault="008F16A1" w:rsidP="00DA2B45">
                      <w:pPr>
                        <w:shd w:val="clear" w:color="auto" w:fill="C3FFE1"/>
                      </w:pPr>
                    </w:p>
                    <w:p w14:paraId="367DA95E" w14:textId="77777777" w:rsidR="008F16A1" w:rsidRDefault="008F16A1" w:rsidP="00DA2B45">
                      <w:pPr>
                        <w:shd w:val="clear" w:color="auto" w:fill="C3FFE1"/>
                      </w:pPr>
                    </w:p>
                    <w:p w14:paraId="0DD73A2B" w14:textId="77777777" w:rsidR="008F16A1" w:rsidRDefault="008F16A1" w:rsidP="00DA2B45">
                      <w:pPr>
                        <w:shd w:val="clear" w:color="auto" w:fill="C3FFE1"/>
                      </w:pPr>
                    </w:p>
                    <w:p w14:paraId="14DF2DE2" w14:textId="77777777" w:rsidR="008F16A1" w:rsidRDefault="008F16A1" w:rsidP="00DA2B45">
                      <w:pPr>
                        <w:shd w:val="clear" w:color="auto" w:fill="C3FFE1"/>
                      </w:pPr>
                    </w:p>
                    <w:p w14:paraId="50EFFBA9" w14:textId="77777777" w:rsidR="008F16A1" w:rsidRDefault="008F16A1" w:rsidP="00DA2B45">
                      <w:pPr>
                        <w:shd w:val="clear" w:color="auto" w:fill="C3FFE1"/>
                      </w:pPr>
                    </w:p>
                    <w:p w14:paraId="219663F4" w14:textId="77777777" w:rsidR="008F16A1" w:rsidRDefault="008F16A1" w:rsidP="00DA2B45">
                      <w:pPr>
                        <w:shd w:val="clear" w:color="auto" w:fill="C3FFE1"/>
                      </w:pPr>
                    </w:p>
                    <w:p w14:paraId="21854E26" w14:textId="77777777" w:rsidR="008F16A1" w:rsidRDefault="008F16A1" w:rsidP="00DA2B45">
                      <w:pPr>
                        <w:shd w:val="clear" w:color="auto" w:fill="C3FFE1"/>
                      </w:pPr>
                    </w:p>
                    <w:p w14:paraId="1213DEBA" w14:textId="77777777" w:rsidR="008F16A1" w:rsidRDefault="008F16A1" w:rsidP="00DA2B45">
                      <w:pPr>
                        <w:shd w:val="clear" w:color="auto" w:fill="C3FFE1"/>
                      </w:pPr>
                    </w:p>
                    <w:p w14:paraId="1F542DA9" w14:textId="77777777" w:rsidR="008F16A1" w:rsidRDefault="008F16A1" w:rsidP="00DA2B45">
                      <w:pPr>
                        <w:shd w:val="clear" w:color="auto" w:fill="C3FFE1"/>
                      </w:pPr>
                    </w:p>
                    <w:p w14:paraId="7B6866AF" w14:textId="77777777" w:rsidR="008F16A1" w:rsidRDefault="008F16A1" w:rsidP="00DA2B45">
                      <w:pPr>
                        <w:shd w:val="clear" w:color="auto" w:fill="C3FFE1"/>
                      </w:pPr>
                    </w:p>
                    <w:p w14:paraId="6F3853EA" w14:textId="77777777" w:rsidR="008F16A1" w:rsidRDefault="008F16A1" w:rsidP="00DA2B45">
                      <w:pPr>
                        <w:shd w:val="clear" w:color="auto" w:fill="C3FFE1"/>
                      </w:pPr>
                    </w:p>
                    <w:p w14:paraId="5EF81A16" w14:textId="77777777" w:rsidR="008F16A1" w:rsidRDefault="008F16A1" w:rsidP="00DA2B45">
                      <w:pPr>
                        <w:shd w:val="clear" w:color="auto" w:fill="C3FFE1"/>
                      </w:pPr>
                    </w:p>
                    <w:p w14:paraId="6F0DB55A" w14:textId="77777777" w:rsidR="008F16A1" w:rsidRDefault="008F16A1" w:rsidP="00DA2B45">
                      <w:pPr>
                        <w:shd w:val="clear" w:color="auto" w:fill="C3FFE1"/>
                      </w:pPr>
                    </w:p>
                    <w:p w14:paraId="7BF32518" w14:textId="77777777" w:rsidR="008F16A1" w:rsidRDefault="008F16A1" w:rsidP="00DA2B45">
                      <w:pPr>
                        <w:shd w:val="clear" w:color="auto" w:fill="C3FFE1"/>
                      </w:pPr>
                    </w:p>
                    <w:p w14:paraId="39E2FD09" w14:textId="77777777" w:rsidR="008F16A1" w:rsidRDefault="008F16A1" w:rsidP="00DA2B45">
                      <w:pPr>
                        <w:shd w:val="clear" w:color="auto" w:fill="C3FFE1"/>
                      </w:pPr>
                    </w:p>
                    <w:p w14:paraId="54120AB9" w14:textId="77777777" w:rsidR="008F16A1" w:rsidRDefault="008F16A1" w:rsidP="00DA2B45">
                      <w:pPr>
                        <w:shd w:val="clear" w:color="auto" w:fill="C3FFE1"/>
                      </w:pPr>
                    </w:p>
                    <w:p w14:paraId="53324DD9" w14:textId="77777777" w:rsidR="008F16A1" w:rsidRDefault="008F16A1" w:rsidP="00DA2B45">
                      <w:pPr>
                        <w:shd w:val="clear" w:color="auto" w:fill="C3FFE1"/>
                      </w:pPr>
                    </w:p>
                    <w:p w14:paraId="4BE15439" w14:textId="77777777" w:rsidR="008F16A1" w:rsidRDefault="008F16A1" w:rsidP="00DA2B45">
                      <w:pPr>
                        <w:shd w:val="clear" w:color="auto" w:fill="C3FFE1"/>
                      </w:pPr>
                    </w:p>
                    <w:p w14:paraId="1E68F91C" w14:textId="77777777" w:rsidR="008F16A1" w:rsidRDefault="008F16A1" w:rsidP="00DA2B45">
                      <w:pPr>
                        <w:shd w:val="clear" w:color="auto" w:fill="C3FFE1"/>
                      </w:pPr>
                    </w:p>
                    <w:p w14:paraId="3C2957F3" w14:textId="77777777" w:rsidR="008F16A1" w:rsidRDefault="008F16A1" w:rsidP="00DA2B45">
                      <w:pPr>
                        <w:shd w:val="clear" w:color="auto" w:fill="C3FFE1"/>
                      </w:pPr>
                    </w:p>
                    <w:p w14:paraId="191FE8A3" w14:textId="77777777" w:rsidR="008F16A1" w:rsidRDefault="008F16A1" w:rsidP="00DA2B45">
                      <w:pPr>
                        <w:shd w:val="clear" w:color="auto" w:fill="C3FFE1"/>
                      </w:pPr>
                    </w:p>
                    <w:p w14:paraId="782C6325" w14:textId="77777777" w:rsidR="008F16A1" w:rsidRDefault="008F16A1" w:rsidP="00DA2B45">
                      <w:pPr>
                        <w:shd w:val="clear" w:color="auto" w:fill="C3FFE1"/>
                      </w:pPr>
                    </w:p>
                    <w:p w14:paraId="59E4698B" w14:textId="77777777" w:rsidR="008F16A1" w:rsidRDefault="008F16A1" w:rsidP="00DA2B45">
                      <w:pPr>
                        <w:shd w:val="clear" w:color="auto" w:fill="C3FFE1"/>
                      </w:pPr>
                    </w:p>
                    <w:p w14:paraId="2AB1D0F0" w14:textId="77777777" w:rsidR="008F16A1" w:rsidRDefault="008F16A1" w:rsidP="00DA2B45">
                      <w:pPr>
                        <w:shd w:val="clear" w:color="auto" w:fill="C3FFE1"/>
                      </w:pPr>
                    </w:p>
                    <w:p w14:paraId="02A9600E" w14:textId="77777777" w:rsidR="008F16A1" w:rsidRDefault="008F16A1" w:rsidP="00DA2B45">
                      <w:pPr>
                        <w:shd w:val="clear" w:color="auto" w:fill="C3FFE1"/>
                      </w:pPr>
                    </w:p>
                    <w:p w14:paraId="36D6BCE6" w14:textId="77777777" w:rsidR="008F16A1" w:rsidRDefault="008F16A1" w:rsidP="00DA2B45">
                      <w:pPr>
                        <w:shd w:val="clear" w:color="auto" w:fill="C3FFE1"/>
                      </w:pPr>
                    </w:p>
                    <w:p w14:paraId="671985CB" w14:textId="77777777" w:rsidR="008F16A1" w:rsidRDefault="008F16A1" w:rsidP="00DA2B45">
                      <w:pPr>
                        <w:shd w:val="clear" w:color="auto" w:fill="C3FFE1"/>
                      </w:pPr>
                    </w:p>
                    <w:p w14:paraId="592E9D1A" w14:textId="77777777" w:rsidR="008F16A1" w:rsidRDefault="008F16A1" w:rsidP="00DA2B45">
                      <w:pPr>
                        <w:shd w:val="clear" w:color="auto" w:fill="C3FFE1"/>
                      </w:pPr>
                    </w:p>
                    <w:p w14:paraId="6C4DDEE9" w14:textId="77777777" w:rsidR="008F16A1" w:rsidRDefault="008F16A1" w:rsidP="00DA2B45">
                      <w:pPr>
                        <w:shd w:val="clear" w:color="auto" w:fill="C3FFE1"/>
                      </w:pPr>
                    </w:p>
                    <w:p w14:paraId="026D8324" w14:textId="77777777" w:rsidR="008F16A1" w:rsidRDefault="008F16A1" w:rsidP="00DA2B45">
                      <w:pPr>
                        <w:shd w:val="clear" w:color="auto" w:fill="C3FFE1"/>
                      </w:pPr>
                    </w:p>
                    <w:p w14:paraId="3E4C9E2C" w14:textId="77777777" w:rsidR="008F16A1" w:rsidRDefault="008F16A1" w:rsidP="00DA2B45">
                      <w:pPr>
                        <w:shd w:val="clear" w:color="auto" w:fill="C3FFE1"/>
                      </w:pPr>
                    </w:p>
                    <w:p w14:paraId="1C5CCA44" w14:textId="77777777" w:rsidR="008F16A1" w:rsidRDefault="008F16A1" w:rsidP="00DA2B45">
                      <w:pPr>
                        <w:shd w:val="clear" w:color="auto" w:fill="C3FFE1"/>
                      </w:pPr>
                    </w:p>
                    <w:p w14:paraId="2EC859BD" w14:textId="77777777" w:rsidR="008F16A1" w:rsidRDefault="008F16A1" w:rsidP="00DA2B45">
                      <w:pPr>
                        <w:shd w:val="clear" w:color="auto" w:fill="C3FFE1"/>
                      </w:pPr>
                    </w:p>
                    <w:p w14:paraId="572762A1" w14:textId="77777777" w:rsidR="008F16A1" w:rsidRDefault="008F16A1" w:rsidP="00DA2B45">
                      <w:pPr>
                        <w:shd w:val="clear" w:color="auto" w:fill="C3FFE1"/>
                      </w:pPr>
                    </w:p>
                    <w:p w14:paraId="1CFF9275" w14:textId="77777777" w:rsidR="008F16A1" w:rsidRDefault="008F16A1" w:rsidP="00DA2B45">
                      <w:pPr>
                        <w:shd w:val="clear" w:color="auto" w:fill="C3FFE1"/>
                      </w:pPr>
                    </w:p>
                    <w:p w14:paraId="13A24F6C" w14:textId="77777777" w:rsidR="008F16A1" w:rsidRDefault="008F16A1" w:rsidP="00DA2B45">
                      <w:pPr>
                        <w:shd w:val="clear" w:color="auto" w:fill="C3FFE1"/>
                      </w:pPr>
                    </w:p>
                    <w:p w14:paraId="54CDAF8F" w14:textId="77777777" w:rsidR="008F16A1" w:rsidRDefault="008F16A1" w:rsidP="00DA2B45">
                      <w:pPr>
                        <w:shd w:val="clear" w:color="auto" w:fill="C3FFE1"/>
                      </w:pPr>
                    </w:p>
                    <w:p w14:paraId="71D4EC2B" w14:textId="77777777" w:rsidR="008F16A1" w:rsidRDefault="008F16A1" w:rsidP="00DA2B45">
                      <w:pPr>
                        <w:shd w:val="clear" w:color="auto" w:fill="C3FFE1"/>
                      </w:pPr>
                    </w:p>
                    <w:p w14:paraId="10752B0E" w14:textId="77777777" w:rsidR="008F16A1" w:rsidRDefault="008F16A1" w:rsidP="00DA2B45">
                      <w:pPr>
                        <w:shd w:val="clear" w:color="auto" w:fill="C3FFE1"/>
                      </w:pPr>
                    </w:p>
                    <w:p w14:paraId="7A016E42" w14:textId="77777777" w:rsidR="008F16A1" w:rsidRDefault="008F16A1" w:rsidP="00DA2B45">
                      <w:pPr>
                        <w:shd w:val="clear" w:color="auto" w:fill="C3FFE1"/>
                      </w:pPr>
                    </w:p>
                    <w:p w14:paraId="23EFC055" w14:textId="77777777" w:rsidR="008F16A1" w:rsidRDefault="008F16A1" w:rsidP="00DA2B45">
                      <w:pPr>
                        <w:shd w:val="clear" w:color="auto" w:fill="C3FFE1"/>
                      </w:pPr>
                    </w:p>
                    <w:p w14:paraId="3FB23527" w14:textId="77777777" w:rsidR="008F16A1" w:rsidRDefault="008F16A1" w:rsidP="00DA2B45">
                      <w:pPr>
                        <w:shd w:val="clear" w:color="auto" w:fill="C3FFE1"/>
                      </w:pPr>
                    </w:p>
                  </w:txbxContent>
                </v:textbox>
              </v:shape>
            </w:pict>
          </mc:Fallback>
        </mc:AlternateContent>
      </w:r>
      <w:r w:rsidR="00EB5F92" w:rsidRPr="006F5DC2">
        <w:rPr>
          <w:b/>
        </w:rPr>
        <w:t>Previous Employment</w:t>
      </w:r>
    </w:p>
    <w:p w14:paraId="2A02221C" w14:textId="77777777"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 xml:space="preserve">voluntary work. We need details of previous employment (paid or unpaid), and also periods of non-employment e.g. </w:t>
      </w:r>
      <w:proofErr w:type="gramStart"/>
      <w:r w:rsidRPr="00F02F2F">
        <w:rPr>
          <w:sz w:val="22"/>
          <w:szCs w:val="22"/>
        </w:rPr>
        <w:t>child care</w:t>
      </w:r>
      <w:proofErr w:type="gramEnd"/>
      <w:r w:rsidR="005A38BC">
        <w:rPr>
          <w:sz w:val="22"/>
          <w:szCs w:val="22"/>
        </w:rPr>
        <w:t>, unemployment</w:t>
      </w:r>
      <w:r w:rsidRPr="00F02F2F">
        <w:rPr>
          <w:sz w:val="22"/>
          <w:szCs w:val="22"/>
        </w:rPr>
        <w:t xml:space="preserve"> etc.  If you use additional </w:t>
      </w:r>
      <w:r w:rsidR="00A05340" w:rsidRPr="00F02F2F">
        <w:rPr>
          <w:sz w:val="22"/>
          <w:szCs w:val="22"/>
        </w:rPr>
        <w:t>sheets,</w:t>
      </w:r>
      <w:r w:rsidRPr="00F02F2F">
        <w:rPr>
          <w:sz w:val="22"/>
          <w:szCs w:val="22"/>
        </w:rPr>
        <w:t xml:space="preserve"> please remember to put your name and the post applied for on each extra page and number it.</w:t>
      </w:r>
    </w:p>
    <w:p w14:paraId="2EE3541B" w14:textId="77777777"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95"/>
        <w:gridCol w:w="4037"/>
        <w:gridCol w:w="2803"/>
        <w:gridCol w:w="1084"/>
        <w:gridCol w:w="1084"/>
        <w:gridCol w:w="1622"/>
        <w:gridCol w:w="2387"/>
      </w:tblGrid>
      <w:tr w:rsidR="00930712" w:rsidRPr="002E354B" w14:paraId="61124029" w14:textId="77777777" w:rsidTr="002E354B">
        <w:tc>
          <w:tcPr>
            <w:tcW w:w="2470" w:type="dxa"/>
            <w:shd w:val="clear" w:color="auto" w:fill="FFFFFF"/>
          </w:tcPr>
          <w:p w14:paraId="621E51AB" w14:textId="77777777" w:rsidR="00930712" w:rsidRPr="002E354B" w:rsidRDefault="00930712" w:rsidP="00D30CAD">
            <w:pPr>
              <w:rPr>
                <w:b/>
                <w:sz w:val="22"/>
                <w:szCs w:val="22"/>
              </w:rPr>
            </w:pPr>
            <w:r w:rsidRPr="002E354B">
              <w:rPr>
                <w:b/>
                <w:sz w:val="22"/>
                <w:szCs w:val="22"/>
              </w:rPr>
              <w:t>Job Title</w:t>
            </w:r>
          </w:p>
          <w:p w14:paraId="4030005C" w14:textId="77777777" w:rsidR="00930712" w:rsidRPr="002E354B" w:rsidRDefault="00930712" w:rsidP="00D30CAD">
            <w:pPr>
              <w:rPr>
                <w:b/>
                <w:sz w:val="22"/>
                <w:szCs w:val="22"/>
              </w:rPr>
            </w:pPr>
          </w:p>
        </w:tc>
        <w:tc>
          <w:tcPr>
            <w:tcW w:w="4190" w:type="dxa"/>
            <w:shd w:val="clear" w:color="auto" w:fill="FFFFFF"/>
          </w:tcPr>
          <w:p w14:paraId="0C8AB133" w14:textId="77777777" w:rsidR="00930712" w:rsidRPr="002E354B" w:rsidRDefault="00930712" w:rsidP="00D30CAD">
            <w:pPr>
              <w:rPr>
                <w:b/>
                <w:sz w:val="22"/>
                <w:szCs w:val="22"/>
              </w:rPr>
            </w:pPr>
            <w:r w:rsidRPr="002E354B">
              <w:rPr>
                <w:b/>
                <w:sz w:val="22"/>
                <w:szCs w:val="22"/>
              </w:rPr>
              <w:t>Main Duties</w:t>
            </w:r>
          </w:p>
        </w:tc>
        <w:tc>
          <w:tcPr>
            <w:tcW w:w="2880" w:type="dxa"/>
            <w:shd w:val="clear" w:color="auto" w:fill="FFFFFF"/>
          </w:tcPr>
          <w:p w14:paraId="3FBCBAF5" w14:textId="77777777"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14:paraId="465D2325" w14:textId="77777777" w:rsidR="00930712" w:rsidRDefault="00930712" w:rsidP="00D30CAD">
            <w:pPr>
              <w:rPr>
                <w:b/>
                <w:sz w:val="22"/>
                <w:szCs w:val="22"/>
              </w:rPr>
            </w:pPr>
            <w:r w:rsidRPr="002E354B">
              <w:rPr>
                <w:b/>
                <w:sz w:val="22"/>
                <w:szCs w:val="22"/>
              </w:rPr>
              <w:t>From</w:t>
            </w:r>
          </w:p>
          <w:p w14:paraId="7E1A099F" w14:textId="77777777" w:rsidR="00A05340" w:rsidRPr="002E354B" w:rsidRDefault="00A05340" w:rsidP="00D30CAD">
            <w:pPr>
              <w:rPr>
                <w:b/>
                <w:sz w:val="22"/>
                <w:szCs w:val="22"/>
              </w:rPr>
            </w:pPr>
            <w:r>
              <w:rPr>
                <w:b/>
                <w:sz w:val="22"/>
                <w:szCs w:val="22"/>
              </w:rPr>
              <w:t>(MM/YY)</w:t>
            </w:r>
          </w:p>
        </w:tc>
        <w:tc>
          <w:tcPr>
            <w:tcW w:w="884" w:type="dxa"/>
            <w:shd w:val="clear" w:color="auto" w:fill="FFFFFF"/>
          </w:tcPr>
          <w:p w14:paraId="47F00808" w14:textId="77777777" w:rsidR="00930712" w:rsidRDefault="00930712" w:rsidP="00D30CAD">
            <w:pPr>
              <w:rPr>
                <w:b/>
                <w:sz w:val="22"/>
                <w:szCs w:val="22"/>
              </w:rPr>
            </w:pPr>
            <w:r w:rsidRPr="002E354B">
              <w:rPr>
                <w:b/>
                <w:sz w:val="22"/>
                <w:szCs w:val="22"/>
              </w:rPr>
              <w:t>To</w:t>
            </w:r>
          </w:p>
          <w:p w14:paraId="5E70EAB4" w14:textId="77777777" w:rsidR="00A05340" w:rsidRPr="002E354B" w:rsidRDefault="00A05340" w:rsidP="00D30CAD">
            <w:pPr>
              <w:rPr>
                <w:b/>
                <w:sz w:val="22"/>
                <w:szCs w:val="22"/>
              </w:rPr>
            </w:pPr>
            <w:r>
              <w:rPr>
                <w:b/>
                <w:sz w:val="22"/>
                <w:szCs w:val="22"/>
              </w:rPr>
              <w:t>(MM/YY)</w:t>
            </w:r>
          </w:p>
        </w:tc>
        <w:tc>
          <w:tcPr>
            <w:tcW w:w="1627" w:type="dxa"/>
            <w:shd w:val="clear" w:color="auto" w:fill="FFFFFF"/>
          </w:tcPr>
          <w:p w14:paraId="2CE8E664" w14:textId="77777777" w:rsidR="00930712" w:rsidRPr="002E354B" w:rsidRDefault="00930712" w:rsidP="00D30CAD">
            <w:pPr>
              <w:rPr>
                <w:b/>
                <w:sz w:val="22"/>
                <w:szCs w:val="22"/>
              </w:rPr>
            </w:pPr>
            <w:r w:rsidRPr="002E354B">
              <w:rPr>
                <w:b/>
                <w:sz w:val="22"/>
                <w:szCs w:val="22"/>
              </w:rPr>
              <w:t>Wage/Salary</w:t>
            </w:r>
          </w:p>
        </w:tc>
        <w:tc>
          <w:tcPr>
            <w:tcW w:w="2452" w:type="dxa"/>
            <w:shd w:val="clear" w:color="auto" w:fill="FFFFFF"/>
          </w:tcPr>
          <w:p w14:paraId="7DDB4C7D" w14:textId="77777777" w:rsidR="00930712" w:rsidRPr="002E354B" w:rsidRDefault="00930712" w:rsidP="00D30CAD">
            <w:pPr>
              <w:rPr>
                <w:b/>
                <w:sz w:val="22"/>
                <w:szCs w:val="22"/>
              </w:rPr>
            </w:pPr>
            <w:r w:rsidRPr="002E354B">
              <w:rPr>
                <w:b/>
                <w:sz w:val="22"/>
                <w:szCs w:val="22"/>
              </w:rPr>
              <w:t>Reason for Leaving</w:t>
            </w:r>
          </w:p>
        </w:tc>
      </w:tr>
      <w:tr w:rsidR="00930712" w:rsidRPr="002E354B" w14:paraId="399FB94A" w14:textId="77777777" w:rsidTr="002E354B">
        <w:trPr>
          <w:trHeight w:hRule="exact" w:val="1296"/>
        </w:trPr>
        <w:tc>
          <w:tcPr>
            <w:tcW w:w="2470" w:type="dxa"/>
            <w:shd w:val="clear" w:color="auto" w:fill="FFFFFF"/>
          </w:tcPr>
          <w:p w14:paraId="14343C57" w14:textId="77777777"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4"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4"/>
          </w:p>
        </w:tc>
        <w:tc>
          <w:tcPr>
            <w:tcW w:w="4190" w:type="dxa"/>
            <w:shd w:val="clear" w:color="auto" w:fill="FFFFFF"/>
          </w:tcPr>
          <w:p w14:paraId="32FB881C"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5"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2880" w:type="dxa"/>
            <w:shd w:val="clear" w:color="auto" w:fill="FFFFFF"/>
          </w:tcPr>
          <w:p w14:paraId="76A15DFB"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6"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909" w:type="dxa"/>
            <w:shd w:val="clear" w:color="auto" w:fill="FFFFFF"/>
          </w:tcPr>
          <w:p w14:paraId="279F4EC9"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7"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884" w:type="dxa"/>
            <w:shd w:val="clear" w:color="auto" w:fill="FFFFFF"/>
          </w:tcPr>
          <w:p w14:paraId="259E3E60"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8"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1627" w:type="dxa"/>
            <w:shd w:val="clear" w:color="auto" w:fill="FFFFFF"/>
          </w:tcPr>
          <w:p w14:paraId="42CBBC0C"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9"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2452" w:type="dxa"/>
            <w:shd w:val="clear" w:color="auto" w:fill="FFFFFF"/>
          </w:tcPr>
          <w:p w14:paraId="1CF9E3AA"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0"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r>
      <w:tr w:rsidR="00930712" w:rsidRPr="002E354B" w14:paraId="671E553D" w14:textId="77777777" w:rsidTr="002E354B">
        <w:trPr>
          <w:trHeight w:hRule="exact" w:val="1296"/>
        </w:trPr>
        <w:tc>
          <w:tcPr>
            <w:tcW w:w="2470" w:type="dxa"/>
            <w:shd w:val="clear" w:color="auto" w:fill="FFFFFF"/>
          </w:tcPr>
          <w:p w14:paraId="3F941F21" w14:textId="77777777"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1"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4190" w:type="dxa"/>
            <w:shd w:val="clear" w:color="auto" w:fill="FFFFFF"/>
          </w:tcPr>
          <w:p w14:paraId="307B0743"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2"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2880" w:type="dxa"/>
            <w:shd w:val="clear" w:color="auto" w:fill="FFFFFF"/>
          </w:tcPr>
          <w:p w14:paraId="7AD259BF"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3"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909" w:type="dxa"/>
            <w:shd w:val="clear" w:color="auto" w:fill="FFFFFF"/>
          </w:tcPr>
          <w:p w14:paraId="72C9EE5E"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4"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884" w:type="dxa"/>
            <w:shd w:val="clear" w:color="auto" w:fill="FFFFFF"/>
          </w:tcPr>
          <w:p w14:paraId="47CA8143"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5"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1627" w:type="dxa"/>
            <w:shd w:val="clear" w:color="auto" w:fill="FFFFFF"/>
          </w:tcPr>
          <w:p w14:paraId="3ECDBD95"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6"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2452" w:type="dxa"/>
            <w:shd w:val="clear" w:color="auto" w:fill="FFFFFF"/>
          </w:tcPr>
          <w:p w14:paraId="75EED996"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7"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r>
      <w:tr w:rsidR="00930712" w:rsidRPr="002E354B" w14:paraId="6C58BECB" w14:textId="77777777" w:rsidTr="002E354B">
        <w:trPr>
          <w:trHeight w:hRule="exact" w:val="1296"/>
        </w:trPr>
        <w:tc>
          <w:tcPr>
            <w:tcW w:w="2470" w:type="dxa"/>
            <w:shd w:val="clear" w:color="auto" w:fill="FFFFFF"/>
          </w:tcPr>
          <w:p w14:paraId="11B8E7D8" w14:textId="77777777"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8"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4190" w:type="dxa"/>
            <w:shd w:val="clear" w:color="auto" w:fill="FFFFFF"/>
          </w:tcPr>
          <w:p w14:paraId="7DA30568" w14:textId="77777777"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9"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2880" w:type="dxa"/>
            <w:shd w:val="clear" w:color="auto" w:fill="FFFFFF"/>
          </w:tcPr>
          <w:p w14:paraId="721372F8" w14:textId="77777777"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0"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909" w:type="dxa"/>
            <w:shd w:val="clear" w:color="auto" w:fill="FFFFFF"/>
          </w:tcPr>
          <w:p w14:paraId="6F2E8E99" w14:textId="77777777"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1"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884" w:type="dxa"/>
            <w:shd w:val="clear" w:color="auto" w:fill="FFFFFF"/>
          </w:tcPr>
          <w:p w14:paraId="6821832F" w14:textId="77777777"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2"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1627" w:type="dxa"/>
            <w:shd w:val="clear" w:color="auto" w:fill="FFFFFF"/>
          </w:tcPr>
          <w:p w14:paraId="68B288CC" w14:textId="77777777"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3"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2452" w:type="dxa"/>
            <w:shd w:val="clear" w:color="auto" w:fill="FFFFFF"/>
          </w:tcPr>
          <w:p w14:paraId="2436FB70" w14:textId="77777777"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4"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r>
      <w:tr w:rsidR="00930712" w:rsidRPr="002E354B" w14:paraId="68E708DE" w14:textId="77777777" w:rsidTr="002E354B">
        <w:trPr>
          <w:trHeight w:hRule="exact" w:val="1296"/>
        </w:trPr>
        <w:tc>
          <w:tcPr>
            <w:tcW w:w="2470" w:type="dxa"/>
            <w:shd w:val="clear" w:color="auto" w:fill="FFFFFF"/>
          </w:tcPr>
          <w:p w14:paraId="239C5A0C" w14:textId="77777777"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5"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4190" w:type="dxa"/>
            <w:shd w:val="clear" w:color="auto" w:fill="FFFFFF"/>
          </w:tcPr>
          <w:p w14:paraId="40375234" w14:textId="77777777"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6"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2880" w:type="dxa"/>
            <w:shd w:val="clear" w:color="auto" w:fill="FFFFFF"/>
          </w:tcPr>
          <w:p w14:paraId="2559788C" w14:textId="77777777"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7"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909" w:type="dxa"/>
            <w:shd w:val="clear" w:color="auto" w:fill="FFFFFF"/>
          </w:tcPr>
          <w:p w14:paraId="74725CA9" w14:textId="77777777"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8"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884" w:type="dxa"/>
            <w:shd w:val="clear" w:color="auto" w:fill="FFFFFF"/>
          </w:tcPr>
          <w:p w14:paraId="6259BC60" w14:textId="77777777"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9"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1627" w:type="dxa"/>
            <w:shd w:val="clear" w:color="auto" w:fill="FFFFFF"/>
          </w:tcPr>
          <w:p w14:paraId="279C87D1" w14:textId="77777777"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0"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2452" w:type="dxa"/>
            <w:shd w:val="clear" w:color="auto" w:fill="FFFFFF"/>
          </w:tcPr>
          <w:p w14:paraId="3B1327B4" w14:textId="77777777"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1"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r>
      <w:tr w:rsidR="00930712" w:rsidRPr="002E354B" w14:paraId="4BBF2D1A" w14:textId="77777777" w:rsidTr="002E354B">
        <w:trPr>
          <w:trHeight w:hRule="exact" w:val="1296"/>
        </w:trPr>
        <w:tc>
          <w:tcPr>
            <w:tcW w:w="2470" w:type="dxa"/>
            <w:shd w:val="clear" w:color="auto" w:fill="FFFFFF"/>
          </w:tcPr>
          <w:p w14:paraId="024C1CBF" w14:textId="77777777"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14:paraId="3CF774AC"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7C43C78B"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4F4B2744"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112E3AA4"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358C5E60"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650D5693"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14:paraId="3431BBC1" w14:textId="77777777" w:rsidTr="002E354B">
        <w:trPr>
          <w:trHeight w:hRule="exact" w:val="1296"/>
        </w:trPr>
        <w:tc>
          <w:tcPr>
            <w:tcW w:w="2470" w:type="dxa"/>
            <w:shd w:val="clear" w:color="auto" w:fill="FFFFFF"/>
          </w:tcPr>
          <w:p w14:paraId="00322746" w14:textId="77777777"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14:paraId="1F196054"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2B913D53"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7DEA73F6"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266FAA44"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24E3BCF6"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4FD4DD11"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2FCA823" w14:textId="77777777" w:rsidR="006F5DC2" w:rsidRPr="006F5DC2" w:rsidRDefault="006F5DC2">
      <w:pPr>
        <w:rPr>
          <w:sz w:val="12"/>
          <w:szCs w:val="12"/>
        </w:rPr>
      </w:pPr>
    </w:p>
    <w:p w14:paraId="61CB3C6D" w14:textId="77777777"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4CDA0939" w14:textId="77777777" w:rsidR="00080279" w:rsidRPr="004A5B91" w:rsidRDefault="003D3A77" w:rsidP="00080279">
      <w:pPr>
        <w:rPr>
          <w:b/>
        </w:rPr>
      </w:pPr>
      <w:r>
        <w:rPr>
          <w:sz w:val="22"/>
          <w:szCs w:val="22"/>
        </w:rPr>
        <w:br w:type="page"/>
      </w:r>
      <w:r w:rsidR="00A05340">
        <w:rPr>
          <w:b/>
          <w:noProof/>
        </w:rPr>
        <w:lastRenderedPageBreak/>
        <mc:AlternateContent>
          <mc:Choice Requires="wps">
            <w:drawing>
              <wp:anchor distT="0" distB="0" distL="114300" distR="114300" simplePos="0" relativeHeight="251656192" behindDoc="1" locked="0" layoutInCell="1" allowOverlap="1" wp14:anchorId="2BAE8377" wp14:editId="60F6465E">
                <wp:simplePos x="0" y="0"/>
                <wp:positionH relativeFrom="column">
                  <wp:posOffset>-457200</wp:posOffset>
                </wp:positionH>
                <wp:positionV relativeFrom="paragraph">
                  <wp:posOffset>-624205</wp:posOffset>
                </wp:positionV>
                <wp:extent cx="10744200" cy="8163560"/>
                <wp:effectExtent l="0" t="0" r="19050" b="2794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63560"/>
                        </a:xfrm>
                        <a:prstGeom prst="rect">
                          <a:avLst/>
                        </a:prstGeom>
                        <a:solidFill>
                          <a:srgbClr val="FFFFFF"/>
                        </a:solidFill>
                        <a:ln w="9525">
                          <a:solidFill>
                            <a:srgbClr val="000000"/>
                          </a:solidFill>
                          <a:miter lim="800000"/>
                          <a:headEnd/>
                          <a:tailEnd/>
                        </a:ln>
                      </wps:spPr>
                      <wps:txbx>
                        <w:txbxContent>
                          <w:p w14:paraId="52EF2C53" w14:textId="77777777" w:rsidR="008F16A1" w:rsidRDefault="008F16A1" w:rsidP="00080279">
                            <w:pPr>
                              <w:shd w:val="clear" w:color="auto" w:fill="C3FFE1"/>
                            </w:pPr>
                          </w:p>
                          <w:p w14:paraId="3C84525B" w14:textId="77777777" w:rsidR="008F16A1" w:rsidRDefault="008F16A1" w:rsidP="00080279">
                            <w:pPr>
                              <w:shd w:val="clear" w:color="auto" w:fill="C3FFE1"/>
                            </w:pPr>
                          </w:p>
                          <w:p w14:paraId="3B583D9B" w14:textId="77777777" w:rsidR="008F16A1" w:rsidRDefault="008F16A1" w:rsidP="00080279">
                            <w:pPr>
                              <w:shd w:val="clear" w:color="auto" w:fill="C3FFE1"/>
                            </w:pPr>
                          </w:p>
                          <w:p w14:paraId="43404743" w14:textId="77777777" w:rsidR="008F16A1" w:rsidRDefault="008F16A1" w:rsidP="00080279">
                            <w:pPr>
                              <w:shd w:val="clear" w:color="auto" w:fill="C3FFE1"/>
                            </w:pPr>
                          </w:p>
                          <w:p w14:paraId="13FABB05" w14:textId="77777777" w:rsidR="008F16A1" w:rsidRDefault="008F16A1" w:rsidP="00080279">
                            <w:pPr>
                              <w:shd w:val="clear" w:color="auto" w:fill="C3FFE1"/>
                            </w:pPr>
                          </w:p>
                          <w:p w14:paraId="14E574F4" w14:textId="77777777" w:rsidR="008F16A1" w:rsidRDefault="008F16A1" w:rsidP="00080279">
                            <w:pPr>
                              <w:shd w:val="clear" w:color="auto" w:fill="C3FFE1"/>
                            </w:pPr>
                          </w:p>
                          <w:p w14:paraId="41C468B7" w14:textId="77777777" w:rsidR="008F16A1" w:rsidRDefault="008F16A1" w:rsidP="00080279">
                            <w:pPr>
                              <w:shd w:val="clear" w:color="auto" w:fill="C3FFE1"/>
                            </w:pPr>
                          </w:p>
                          <w:p w14:paraId="26F2178A" w14:textId="77777777" w:rsidR="008F16A1" w:rsidRDefault="008F16A1" w:rsidP="00080279">
                            <w:pPr>
                              <w:shd w:val="clear" w:color="auto" w:fill="C3FFE1"/>
                            </w:pPr>
                          </w:p>
                          <w:p w14:paraId="307DC18E" w14:textId="77777777" w:rsidR="008F16A1" w:rsidRDefault="008F16A1" w:rsidP="00080279">
                            <w:pPr>
                              <w:shd w:val="clear" w:color="auto" w:fill="C3FFE1"/>
                            </w:pPr>
                          </w:p>
                          <w:p w14:paraId="637735CE" w14:textId="77777777" w:rsidR="008F16A1" w:rsidRDefault="008F16A1" w:rsidP="00080279">
                            <w:pPr>
                              <w:shd w:val="clear" w:color="auto" w:fill="C3FFE1"/>
                            </w:pPr>
                          </w:p>
                          <w:p w14:paraId="6F581C24" w14:textId="77777777" w:rsidR="008F16A1" w:rsidRDefault="008F16A1" w:rsidP="00080279">
                            <w:pPr>
                              <w:shd w:val="clear" w:color="auto" w:fill="C3FFE1"/>
                            </w:pPr>
                          </w:p>
                          <w:p w14:paraId="223C7808" w14:textId="77777777" w:rsidR="008F16A1" w:rsidRDefault="008F16A1" w:rsidP="00080279">
                            <w:pPr>
                              <w:shd w:val="clear" w:color="auto" w:fill="C3FFE1"/>
                            </w:pPr>
                          </w:p>
                          <w:p w14:paraId="04D59491" w14:textId="77777777" w:rsidR="008F16A1" w:rsidRDefault="008F16A1" w:rsidP="00080279">
                            <w:pPr>
                              <w:shd w:val="clear" w:color="auto" w:fill="C3FFE1"/>
                            </w:pPr>
                          </w:p>
                          <w:p w14:paraId="10B120FF" w14:textId="77777777" w:rsidR="008F16A1" w:rsidRDefault="008F16A1" w:rsidP="00080279">
                            <w:pPr>
                              <w:shd w:val="clear" w:color="auto" w:fill="C3FFE1"/>
                            </w:pPr>
                          </w:p>
                          <w:p w14:paraId="764B9174" w14:textId="77777777" w:rsidR="008F16A1" w:rsidRDefault="008F16A1" w:rsidP="00080279">
                            <w:pPr>
                              <w:shd w:val="clear" w:color="auto" w:fill="C3FFE1"/>
                            </w:pPr>
                          </w:p>
                          <w:p w14:paraId="4C17FF88" w14:textId="77777777" w:rsidR="008F16A1" w:rsidRDefault="008F16A1" w:rsidP="00080279">
                            <w:pPr>
                              <w:shd w:val="clear" w:color="auto" w:fill="C3FFE1"/>
                            </w:pPr>
                          </w:p>
                          <w:p w14:paraId="4FB2EFED" w14:textId="77777777" w:rsidR="008F16A1" w:rsidRDefault="008F16A1" w:rsidP="00080279">
                            <w:pPr>
                              <w:shd w:val="clear" w:color="auto" w:fill="C3FFE1"/>
                            </w:pPr>
                          </w:p>
                          <w:p w14:paraId="1EAB4A0A" w14:textId="77777777" w:rsidR="008F16A1" w:rsidRDefault="008F16A1" w:rsidP="00080279">
                            <w:pPr>
                              <w:shd w:val="clear" w:color="auto" w:fill="C3FFE1"/>
                            </w:pPr>
                          </w:p>
                          <w:p w14:paraId="2C442D89" w14:textId="77777777" w:rsidR="008F16A1" w:rsidRDefault="008F16A1" w:rsidP="00080279">
                            <w:pPr>
                              <w:shd w:val="clear" w:color="auto" w:fill="C3FFE1"/>
                            </w:pPr>
                          </w:p>
                          <w:p w14:paraId="4E93BAAF" w14:textId="77777777" w:rsidR="008F16A1" w:rsidRDefault="008F16A1" w:rsidP="00080279">
                            <w:pPr>
                              <w:shd w:val="clear" w:color="auto" w:fill="C3FFE1"/>
                            </w:pPr>
                          </w:p>
                          <w:p w14:paraId="146DA438" w14:textId="77777777" w:rsidR="008F16A1" w:rsidRDefault="008F16A1" w:rsidP="00080279">
                            <w:pPr>
                              <w:shd w:val="clear" w:color="auto" w:fill="C3FFE1"/>
                            </w:pPr>
                          </w:p>
                          <w:p w14:paraId="4D41A740" w14:textId="77777777" w:rsidR="008F16A1" w:rsidRDefault="008F16A1" w:rsidP="00080279">
                            <w:pPr>
                              <w:shd w:val="clear" w:color="auto" w:fill="C3FFE1"/>
                            </w:pPr>
                          </w:p>
                          <w:p w14:paraId="6ABA10D9" w14:textId="77777777" w:rsidR="008F16A1" w:rsidRDefault="008F16A1" w:rsidP="00080279">
                            <w:pPr>
                              <w:shd w:val="clear" w:color="auto" w:fill="C3FFE1"/>
                            </w:pPr>
                          </w:p>
                          <w:p w14:paraId="7F25436C" w14:textId="77777777" w:rsidR="008F16A1" w:rsidRDefault="008F16A1" w:rsidP="00080279">
                            <w:pPr>
                              <w:shd w:val="clear" w:color="auto" w:fill="C3FFE1"/>
                            </w:pPr>
                          </w:p>
                          <w:p w14:paraId="53988A55" w14:textId="77777777" w:rsidR="008F16A1" w:rsidRDefault="008F16A1" w:rsidP="00080279">
                            <w:pPr>
                              <w:shd w:val="clear" w:color="auto" w:fill="C3FFE1"/>
                            </w:pPr>
                          </w:p>
                          <w:p w14:paraId="1DFFC1B6" w14:textId="77777777" w:rsidR="008F16A1" w:rsidRDefault="008F16A1" w:rsidP="00080279">
                            <w:pPr>
                              <w:shd w:val="clear" w:color="auto" w:fill="C3FFE1"/>
                            </w:pPr>
                          </w:p>
                          <w:p w14:paraId="77B72CFE" w14:textId="77777777" w:rsidR="008F16A1" w:rsidRDefault="008F16A1" w:rsidP="00080279">
                            <w:pPr>
                              <w:shd w:val="clear" w:color="auto" w:fill="C3FFE1"/>
                            </w:pPr>
                          </w:p>
                          <w:p w14:paraId="49461039" w14:textId="77777777" w:rsidR="008F16A1" w:rsidRDefault="008F16A1" w:rsidP="00080279">
                            <w:pPr>
                              <w:shd w:val="clear" w:color="auto" w:fill="C3FFE1"/>
                            </w:pPr>
                          </w:p>
                          <w:p w14:paraId="1FE92F9A" w14:textId="77777777" w:rsidR="008F16A1" w:rsidRDefault="008F16A1" w:rsidP="00080279">
                            <w:pPr>
                              <w:shd w:val="clear" w:color="auto" w:fill="C3FFE1"/>
                            </w:pPr>
                          </w:p>
                          <w:p w14:paraId="4FD3F911" w14:textId="77777777" w:rsidR="008F16A1" w:rsidRDefault="008F16A1" w:rsidP="00080279">
                            <w:pPr>
                              <w:shd w:val="clear" w:color="auto" w:fill="C3FFE1"/>
                            </w:pPr>
                          </w:p>
                          <w:p w14:paraId="1206DE04" w14:textId="77777777" w:rsidR="008F16A1" w:rsidRDefault="008F16A1" w:rsidP="00080279">
                            <w:pPr>
                              <w:shd w:val="clear" w:color="auto" w:fill="C3FFE1"/>
                            </w:pPr>
                          </w:p>
                          <w:p w14:paraId="2C7FF4F4" w14:textId="77777777" w:rsidR="008F16A1" w:rsidRDefault="008F16A1" w:rsidP="00080279">
                            <w:pPr>
                              <w:shd w:val="clear" w:color="auto" w:fill="C3FFE1"/>
                            </w:pPr>
                          </w:p>
                          <w:p w14:paraId="43E502A4" w14:textId="77777777" w:rsidR="008F16A1" w:rsidRDefault="008F16A1" w:rsidP="00080279">
                            <w:pPr>
                              <w:shd w:val="clear" w:color="auto" w:fill="C3FFE1"/>
                            </w:pPr>
                          </w:p>
                          <w:p w14:paraId="43A32ACA" w14:textId="77777777" w:rsidR="008F16A1" w:rsidRDefault="008F16A1" w:rsidP="00080279">
                            <w:pPr>
                              <w:shd w:val="clear" w:color="auto" w:fill="C3FFE1"/>
                            </w:pPr>
                          </w:p>
                          <w:p w14:paraId="65AD5FB9" w14:textId="77777777" w:rsidR="008F16A1" w:rsidRDefault="008F16A1" w:rsidP="00080279">
                            <w:pPr>
                              <w:shd w:val="clear" w:color="auto" w:fill="C3FFE1"/>
                            </w:pPr>
                          </w:p>
                          <w:p w14:paraId="473E1BF7" w14:textId="77777777" w:rsidR="008F16A1" w:rsidRDefault="008F16A1" w:rsidP="00080279">
                            <w:pPr>
                              <w:shd w:val="clear" w:color="auto" w:fill="C3FFE1"/>
                            </w:pPr>
                          </w:p>
                          <w:p w14:paraId="34C3B1D1" w14:textId="77777777" w:rsidR="008F16A1" w:rsidRDefault="008F16A1" w:rsidP="00080279">
                            <w:pPr>
                              <w:shd w:val="clear" w:color="auto" w:fill="C3FFE1"/>
                            </w:pPr>
                          </w:p>
                          <w:p w14:paraId="528965A8" w14:textId="77777777" w:rsidR="008F16A1" w:rsidRDefault="008F16A1" w:rsidP="00080279">
                            <w:pPr>
                              <w:shd w:val="clear" w:color="auto" w:fill="C3FFE1"/>
                            </w:pPr>
                          </w:p>
                          <w:p w14:paraId="7C0DC9DA" w14:textId="77777777" w:rsidR="008F16A1" w:rsidRDefault="008F16A1" w:rsidP="00080279">
                            <w:pPr>
                              <w:shd w:val="clear" w:color="auto" w:fill="C3FFE1"/>
                            </w:pPr>
                          </w:p>
                          <w:p w14:paraId="380598A5" w14:textId="77777777" w:rsidR="008F16A1" w:rsidRDefault="008F16A1" w:rsidP="00080279">
                            <w:pPr>
                              <w:shd w:val="clear" w:color="auto" w:fill="C3FFE1"/>
                            </w:pPr>
                          </w:p>
                          <w:p w14:paraId="49BDD3DF" w14:textId="77777777" w:rsidR="008F16A1" w:rsidRDefault="008F16A1" w:rsidP="00080279">
                            <w:pPr>
                              <w:shd w:val="clear" w:color="auto" w:fill="C3FFE1"/>
                            </w:pPr>
                          </w:p>
                          <w:p w14:paraId="1275FB5D" w14:textId="77777777" w:rsidR="008F16A1" w:rsidRDefault="008F16A1" w:rsidP="00080279">
                            <w:pPr>
                              <w:shd w:val="clear" w:color="auto" w:fill="C3FFE1"/>
                            </w:pPr>
                          </w:p>
                          <w:p w14:paraId="5338E119" w14:textId="77777777" w:rsidR="008F16A1" w:rsidRDefault="008F16A1" w:rsidP="00080279">
                            <w:pPr>
                              <w:shd w:val="clear" w:color="auto" w:fill="C3FFE1"/>
                            </w:pPr>
                          </w:p>
                          <w:p w14:paraId="48204C68" w14:textId="77777777" w:rsidR="008F16A1" w:rsidRDefault="008F16A1" w:rsidP="00080279">
                            <w:pPr>
                              <w:shd w:val="clear" w:color="auto" w:fill="C3FFE1"/>
                            </w:pPr>
                          </w:p>
                          <w:p w14:paraId="1A2000D5" w14:textId="77777777" w:rsidR="008F16A1" w:rsidRDefault="008F16A1" w:rsidP="00080279">
                            <w:pPr>
                              <w:shd w:val="clear" w:color="auto" w:fill="C3FFE1"/>
                            </w:pPr>
                          </w:p>
                          <w:p w14:paraId="58CCB70E" w14:textId="77777777" w:rsidR="008F16A1" w:rsidRDefault="008F16A1" w:rsidP="00080279">
                            <w:pPr>
                              <w:shd w:val="clear" w:color="auto" w:fill="C3FFE1"/>
                            </w:pPr>
                          </w:p>
                          <w:p w14:paraId="40977F75" w14:textId="77777777" w:rsidR="008F16A1" w:rsidRDefault="008F16A1" w:rsidP="00080279">
                            <w:pPr>
                              <w:shd w:val="clear" w:color="auto" w:fill="C3FFE1"/>
                            </w:pPr>
                          </w:p>
                          <w:p w14:paraId="0F019083" w14:textId="77777777" w:rsidR="008F16A1" w:rsidRDefault="008F16A1" w:rsidP="00080279">
                            <w:pPr>
                              <w:shd w:val="clear" w:color="auto" w:fill="C3FFE1"/>
                            </w:pPr>
                          </w:p>
                          <w:p w14:paraId="4A119F5F" w14:textId="77777777" w:rsidR="008F16A1" w:rsidRDefault="008F16A1" w:rsidP="00080279">
                            <w:pPr>
                              <w:shd w:val="clear" w:color="auto" w:fill="C3FFE1"/>
                            </w:pPr>
                          </w:p>
                          <w:p w14:paraId="211BD8AE" w14:textId="77777777" w:rsidR="008F16A1" w:rsidRDefault="008F16A1" w:rsidP="00080279">
                            <w:pPr>
                              <w:shd w:val="clear" w:color="auto" w:fill="C3FFE1"/>
                            </w:pPr>
                          </w:p>
                          <w:p w14:paraId="44544488" w14:textId="77777777" w:rsidR="008F16A1" w:rsidRDefault="008F16A1" w:rsidP="00080279">
                            <w:pPr>
                              <w:shd w:val="clear" w:color="auto" w:fill="C3FFE1"/>
                            </w:pPr>
                          </w:p>
                          <w:p w14:paraId="6FD5ED85" w14:textId="77777777" w:rsidR="008F16A1" w:rsidRDefault="008F16A1" w:rsidP="00080279">
                            <w:pPr>
                              <w:shd w:val="clear" w:color="auto" w:fill="C3FFE1"/>
                            </w:pPr>
                          </w:p>
                          <w:p w14:paraId="7D05F888" w14:textId="77777777"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E8377" id="Text Box 9" o:spid="_x0000_s1030" type="#_x0000_t202" style="position:absolute;margin-left:-36pt;margin-top:-49.15pt;width:846pt;height:6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">
                <v:textbox inset="0,0,0,0">
                  <w:txbxContent>
                    <w:p w14:paraId="52EF2C53" w14:textId="77777777" w:rsidR="008F16A1" w:rsidRDefault="008F16A1" w:rsidP="00080279">
                      <w:pPr>
                        <w:shd w:val="clear" w:color="auto" w:fill="C3FFE1"/>
                      </w:pPr>
                    </w:p>
                    <w:p w14:paraId="3C84525B" w14:textId="77777777" w:rsidR="008F16A1" w:rsidRDefault="008F16A1" w:rsidP="00080279">
                      <w:pPr>
                        <w:shd w:val="clear" w:color="auto" w:fill="C3FFE1"/>
                      </w:pPr>
                    </w:p>
                    <w:p w14:paraId="3B583D9B" w14:textId="77777777" w:rsidR="008F16A1" w:rsidRDefault="008F16A1" w:rsidP="00080279">
                      <w:pPr>
                        <w:shd w:val="clear" w:color="auto" w:fill="C3FFE1"/>
                      </w:pPr>
                    </w:p>
                    <w:p w14:paraId="43404743" w14:textId="77777777" w:rsidR="008F16A1" w:rsidRDefault="008F16A1" w:rsidP="00080279">
                      <w:pPr>
                        <w:shd w:val="clear" w:color="auto" w:fill="C3FFE1"/>
                      </w:pPr>
                    </w:p>
                    <w:p w14:paraId="13FABB05" w14:textId="77777777" w:rsidR="008F16A1" w:rsidRDefault="008F16A1" w:rsidP="00080279">
                      <w:pPr>
                        <w:shd w:val="clear" w:color="auto" w:fill="C3FFE1"/>
                      </w:pPr>
                    </w:p>
                    <w:p w14:paraId="14E574F4" w14:textId="77777777" w:rsidR="008F16A1" w:rsidRDefault="008F16A1" w:rsidP="00080279">
                      <w:pPr>
                        <w:shd w:val="clear" w:color="auto" w:fill="C3FFE1"/>
                      </w:pPr>
                    </w:p>
                    <w:p w14:paraId="41C468B7" w14:textId="77777777" w:rsidR="008F16A1" w:rsidRDefault="008F16A1" w:rsidP="00080279">
                      <w:pPr>
                        <w:shd w:val="clear" w:color="auto" w:fill="C3FFE1"/>
                      </w:pPr>
                    </w:p>
                    <w:p w14:paraId="26F2178A" w14:textId="77777777" w:rsidR="008F16A1" w:rsidRDefault="008F16A1" w:rsidP="00080279">
                      <w:pPr>
                        <w:shd w:val="clear" w:color="auto" w:fill="C3FFE1"/>
                      </w:pPr>
                    </w:p>
                    <w:p w14:paraId="307DC18E" w14:textId="77777777" w:rsidR="008F16A1" w:rsidRDefault="008F16A1" w:rsidP="00080279">
                      <w:pPr>
                        <w:shd w:val="clear" w:color="auto" w:fill="C3FFE1"/>
                      </w:pPr>
                    </w:p>
                    <w:p w14:paraId="637735CE" w14:textId="77777777" w:rsidR="008F16A1" w:rsidRDefault="008F16A1" w:rsidP="00080279">
                      <w:pPr>
                        <w:shd w:val="clear" w:color="auto" w:fill="C3FFE1"/>
                      </w:pPr>
                    </w:p>
                    <w:p w14:paraId="6F581C24" w14:textId="77777777" w:rsidR="008F16A1" w:rsidRDefault="008F16A1" w:rsidP="00080279">
                      <w:pPr>
                        <w:shd w:val="clear" w:color="auto" w:fill="C3FFE1"/>
                      </w:pPr>
                    </w:p>
                    <w:p w14:paraId="223C7808" w14:textId="77777777" w:rsidR="008F16A1" w:rsidRDefault="008F16A1" w:rsidP="00080279">
                      <w:pPr>
                        <w:shd w:val="clear" w:color="auto" w:fill="C3FFE1"/>
                      </w:pPr>
                    </w:p>
                    <w:p w14:paraId="04D59491" w14:textId="77777777" w:rsidR="008F16A1" w:rsidRDefault="008F16A1" w:rsidP="00080279">
                      <w:pPr>
                        <w:shd w:val="clear" w:color="auto" w:fill="C3FFE1"/>
                      </w:pPr>
                    </w:p>
                    <w:p w14:paraId="10B120FF" w14:textId="77777777" w:rsidR="008F16A1" w:rsidRDefault="008F16A1" w:rsidP="00080279">
                      <w:pPr>
                        <w:shd w:val="clear" w:color="auto" w:fill="C3FFE1"/>
                      </w:pPr>
                    </w:p>
                    <w:p w14:paraId="764B9174" w14:textId="77777777" w:rsidR="008F16A1" w:rsidRDefault="008F16A1" w:rsidP="00080279">
                      <w:pPr>
                        <w:shd w:val="clear" w:color="auto" w:fill="C3FFE1"/>
                      </w:pPr>
                    </w:p>
                    <w:p w14:paraId="4C17FF88" w14:textId="77777777" w:rsidR="008F16A1" w:rsidRDefault="008F16A1" w:rsidP="00080279">
                      <w:pPr>
                        <w:shd w:val="clear" w:color="auto" w:fill="C3FFE1"/>
                      </w:pPr>
                    </w:p>
                    <w:p w14:paraId="4FB2EFED" w14:textId="77777777" w:rsidR="008F16A1" w:rsidRDefault="008F16A1" w:rsidP="00080279">
                      <w:pPr>
                        <w:shd w:val="clear" w:color="auto" w:fill="C3FFE1"/>
                      </w:pPr>
                    </w:p>
                    <w:p w14:paraId="1EAB4A0A" w14:textId="77777777" w:rsidR="008F16A1" w:rsidRDefault="008F16A1" w:rsidP="00080279">
                      <w:pPr>
                        <w:shd w:val="clear" w:color="auto" w:fill="C3FFE1"/>
                      </w:pPr>
                    </w:p>
                    <w:p w14:paraId="2C442D89" w14:textId="77777777" w:rsidR="008F16A1" w:rsidRDefault="008F16A1" w:rsidP="00080279">
                      <w:pPr>
                        <w:shd w:val="clear" w:color="auto" w:fill="C3FFE1"/>
                      </w:pPr>
                    </w:p>
                    <w:p w14:paraId="4E93BAAF" w14:textId="77777777" w:rsidR="008F16A1" w:rsidRDefault="008F16A1" w:rsidP="00080279">
                      <w:pPr>
                        <w:shd w:val="clear" w:color="auto" w:fill="C3FFE1"/>
                      </w:pPr>
                    </w:p>
                    <w:p w14:paraId="146DA438" w14:textId="77777777" w:rsidR="008F16A1" w:rsidRDefault="008F16A1" w:rsidP="00080279">
                      <w:pPr>
                        <w:shd w:val="clear" w:color="auto" w:fill="C3FFE1"/>
                      </w:pPr>
                    </w:p>
                    <w:p w14:paraId="4D41A740" w14:textId="77777777" w:rsidR="008F16A1" w:rsidRDefault="008F16A1" w:rsidP="00080279">
                      <w:pPr>
                        <w:shd w:val="clear" w:color="auto" w:fill="C3FFE1"/>
                      </w:pPr>
                    </w:p>
                    <w:p w14:paraId="6ABA10D9" w14:textId="77777777" w:rsidR="008F16A1" w:rsidRDefault="008F16A1" w:rsidP="00080279">
                      <w:pPr>
                        <w:shd w:val="clear" w:color="auto" w:fill="C3FFE1"/>
                      </w:pPr>
                    </w:p>
                    <w:p w14:paraId="7F25436C" w14:textId="77777777" w:rsidR="008F16A1" w:rsidRDefault="008F16A1" w:rsidP="00080279">
                      <w:pPr>
                        <w:shd w:val="clear" w:color="auto" w:fill="C3FFE1"/>
                      </w:pPr>
                    </w:p>
                    <w:p w14:paraId="53988A55" w14:textId="77777777" w:rsidR="008F16A1" w:rsidRDefault="008F16A1" w:rsidP="00080279">
                      <w:pPr>
                        <w:shd w:val="clear" w:color="auto" w:fill="C3FFE1"/>
                      </w:pPr>
                    </w:p>
                    <w:p w14:paraId="1DFFC1B6" w14:textId="77777777" w:rsidR="008F16A1" w:rsidRDefault="008F16A1" w:rsidP="00080279">
                      <w:pPr>
                        <w:shd w:val="clear" w:color="auto" w:fill="C3FFE1"/>
                      </w:pPr>
                    </w:p>
                    <w:p w14:paraId="77B72CFE" w14:textId="77777777" w:rsidR="008F16A1" w:rsidRDefault="008F16A1" w:rsidP="00080279">
                      <w:pPr>
                        <w:shd w:val="clear" w:color="auto" w:fill="C3FFE1"/>
                      </w:pPr>
                    </w:p>
                    <w:p w14:paraId="49461039" w14:textId="77777777" w:rsidR="008F16A1" w:rsidRDefault="008F16A1" w:rsidP="00080279">
                      <w:pPr>
                        <w:shd w:val="clear" w:color="auto" w:fill="C3FFE1"/>
                      </w:pPr>
                    </w:p>
                    <w:p w14:paraId="1FE92F9A" w14:textId="77777777" w:rsidR="008F16A1" w:rsidRDefault="008F16A1" w:rsidP="00080279">
                      <w:pPr>
                        <w:shd w:val="clear" w:color="auto" w:fill="C3FFE1"/>
                      </w:pPr>
                    </w:p>
                    <w:p w14:paraId="4FD3F911" w14:textId="77777777" w:rsidR="008F16A1" w:rsidRDefault="008F16A1" w:rsidP="00080279">
                      <w:pPr>
                        <w:shd w:val="clear" w:color="auto" w:fill="C3FFE1"/>
                      </w:pPr>
                    </w:p>
                    <w:p w14:paraId="1206DE04" w14:textId="77777777" w:rsidR="008F16A1" w:rsidRDefault="008F16A1" w:rsidP="00080279">
                      <w:pPr>
                        <w:shd w:val="clear" w:color="auto" w:fill="C3FFE1"/>
                      </w:pPr>
                    </w:p>
                    <w:p w14:paraId="2C7FF4F4" w14:textId="77777777" w:rsidR="008F16A1" w:rsidRDefault="008F16A1" w:rsidP="00080279">
                      <w:pPr>
                        <w:shd w:val="clear" w:color="auto" w:fill="C3FFE1"/>
                      </w:pPr>
                    </w:p>
                    <w:p w14:paraId="43E502A4" w14:textId="77777777" w:rsidR="008F16A1" w:rsidRDefault="008F16A1" w:rsidP="00080279">
                      <w:pPr>
                        <w:shd w:val="clear" w:color="auto" w:fill="C3FFE1"/>
                      </w:pPr>
                    </w:p>
                    <w:p w14:paraId="43A32ACA" w14:textId="77777777" w:rsidR="008F16A1" w:rsidRDefault="008F16A1" w:rsidP="00080279">
                      <w:pPr>
                        <w:shd w:val="clear" w:color="auto" w:fill="C3FFE1"/>
                      </w:pPr>
                    </w:p>
                    <w:p w14:paraId="65AD5FB9" w14:textId="77777777" w:rsidR="008F16A1" w:rsidRDefault="008F16A1" w:rsidP="00080279">
                      <w:pPr>
                        <w:shd w:val="clear" w:color="auto" w:fill="C3FFE1"/>
                      </w:pPr>
                    </w:p>
                    <w:p w14:paraId="473E1BF7" w14:textId="77777777" w:rsidR="008F16A1" w:rsidRDefault="008F16A1" w:rsidP="00080279">
                      <w:pPr>
                        <w:shd w:val="clear" w:color="auto" w:fill="C3FFE1"/>
                      </w:pPr>
                    </w:p>
                    <w:p w14:paraId="34C3B1D1" w14:textId="77777777" w:rsidR="008F16A1" w:rsidRDefault="008F16A1" w:rsidP="00080279">
                      <w:pPr>
                        <w:shd w:val="clear" w:color="auto" w:fill="C3FFE1"/>
                      </w:pPr>
                    </w:p>
                    <w:p w14:paraId="528965A8" w14:textId="77777777" w:rsidR="008F16A1" w:rsidRDefault="008F16A1" w:rsidP="00080279">
                      <w:pPr>
                        <w:shd w:val="clear" w:color="auto" w:fill="C3FFE1"/>
                      </w:pPr>
                    </w:p>
                    <w:p w14:paraId="7C0DC9DA" w14:textId="77777777" w:rsidR="008F16A1" w:rsidRDefault="008F16A1" w:rsidP="00080279">
                      <w:pPr>
                        <w:shd w:val="clear" w:color="auto" w:fill="C3FFE1"/>
                      </w:pPr>
                    </w:p>
                    <w:p w14:paraId="380598A5" w14:textId="77777777" w:rsidR="008F16A1" w:rsidRDefault="008F16A1" w:rsidP="00080279">
                      <w:pPr>
                        <w:shd w:val="clear" w:color="auto" w:fill="C3FFE1"/>
                      </w:pPr>
                    </w:p>
                    <w:p w14:paraId="49BDD3DF" w14:textId="77777777" w:rsidR="008F16A1" w:rsidRDefault="008F16A1" w:rsidP="00080279">
                      <w:pPr>
                        <w:shd w:val="clear" w:color="auto" w:fill="C3FFE1"/>
                      </w:pPr>
                    </w:p>
                    <w:p w14:paraId="1275FB5D" w14:textId="77777777" w:rsidR="008F16A1" w:rsidRDefault="008F16A1" w:rsidP="00080279">
                      <w:pPr>
                        <w:shd w:val="clear" w:color="auto" w:fill="C3FFE1"/>
                      </w:pPr>
                    </w:p>
                    <w:p w14:paraId="5338E119" w14:textId="77777777" w:rsidR="008F16A1" w:rsidRDefault="008F16A1" w:rsidP="00080279">
                      <w:pPr>
                        <w:shd w:val="clear" w:color="auto" w:fill="C3FFE1"/>
                      </w:pPr>
                    </w:p>
                    <w:p w14:paraId="48204C68" w14:textId="77777777" w:rsidR="008F16A1" w:rsidRDefault="008F16A1" w:rsidP="00080279">
                      <w:pPr>
                        <w:shd w:val="clear" w:color="auto" w:fill="C3FFE1"/>
                      </w:pPr>
                    </w:p>
                    <w:p w14:paraId="1A2000D5" w14:textId="77777777" w:rsidR="008F16A1" w:rsidRDefault="008F16A1" w:rsidP="00080279">
                      <w:pPr>
                        <w:shd w:val="clear" w:color="auto" w:fill="C3FFE1"/>
                      </w:pPr>
                    </w:p>
                    <w:p w14:paraId="58CCB70E" w14:textId="77777777" w:rsidR="008F16A1" w:rsidRDefault="008F16A1" w:rsidP="00080279">
                      <w:pPr>
                        <w:shd w:val="clear" w:color="auto" w:fill="C3FFE1"/>
                      </w:pPr>
                    </w:p>
                    <w:p w14:paraId="40977F75" w14:textId="77777777" w:rsidR="008F16A1" w:rsidRDefault="008F16A1" w:rsidP="00080279">
                      <w:pPr>
                        <w:shd w:val="clear" w:color="auto" w:fill="C3FFE1"/>
                      </w:pPr>
                    </w:p>
                    <w:p w14:paraId="0F019083" w14:textId="77777777" w:rsidR="008F16A1" w:rsidRDefault="008F16A1" w:rsidP="00080279">
                      <w:pPr>
                        <w:shd w:val="clear" w:color="auto" w:fill="C3FFE1"/>
                      </w:pPr>
                    </w:p>
                    <w:p w14:paraId="4A119F5F" w14:textId="77777777" w:rsidR="008F16A1" w:rsidRDefault="008F16A1" w:rsidP="00080279">
                      <w:pPr>
                        <w:shd w:val="clear" w:color="auto" w:fill="C3FFE1"/>
                      </w:pPr>
                    </w:p>
                    <w:p w14:paraId="211BD8AE" w14:textId="77777777" w:rsidR="008F16A1" w:rsidRDefault="008F16A1" w:rsidP="00080279">
                      <w:pPr>
                        <w:shd w:val="clear" w:color="auto" w:fill="C3FFE1"/>
                      </w:pPr>
                    </w:p>
                    <w:p w14:paraId="44544488" w14:textId="77777777" w:rsidR="008F16A1" w:rsidRDefault="008F16A1" w:rsidP="00080279">
                      <w:pPr>
                        <w:shd w:val="clear" w:color="auto" w:fill="C3FFE1"/>
                      </w:pPr>
                    </w:p>
                    <w:p w14:paraId="6FD5ED85" w14:textId="77777777" w:rsidR="008F16A1" w:rsidRDefault="008F16A1" w:rsidP="00080279">
                      <w:pPr>
                        <w:shd w:val="clear" w:color="auto" w:fill="C3FFE1"/>
                      </w:pPr>
                    </w:p>
                    <w:p w14:paraId="7D05F888" w14:textId="77777777" w:rsidR="008F16A1" w:rsidRDefault="008F16A1" w:rsidP="00080279">
                      <w:pPr>
                        <w:shd w:val="clear" w:color="auto" w:fill="C3FFE1"/>
                      </w:pPr>
                    </w:p>
                  </w:txbxContent>
                </v:textbox>
              </v:shape>
            </w:pict>
          </mc:Fallback>
        </mc:AlternateContent>
      </w:r>
      <w:r w:rsidR="00716FF2">
        <w:rPr>
          <w:noProof/>
        </w:rPr>
        <mc:AlternateContent>
          <mc:Choice Requires="wps">
            <w:drawing>
              <wp:anchor distT="0" distB="0" distL="114300" distR="114300" simplePos="0" relativeHeight="251654144" behindDoc="1" locked="0" layoutInCell="1" allowOverlap="1" wp14:anchorId="62F671B1" wp14:editId="23748292">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14:paraId="0158CB1E" w14:textId="77777777" w:rsidR="008F16A1" w:rsidRDefault="008F16A1" w:rsidP="003D3A77">
                            <w:pPr>
                              <w:shd w:val="clear" w:color="auto" w:fill="C3FFE1"/>
                            </w:pPr>
                          </w:p>
                          <w:p w14:paraId="4674EA68" w14:textId="77777777" w:rsidR="008F16A1" w:rsidRDefault="008F16A1" w:rsidP="003D3A77">
                            <w:pPr>
                              <w:shd w:val="clear" w:color="auto" w:fill="C3FFE1"/>
                            </w:pPr>
                          </w:p>
                          <w:p w14:paraId="0E516D94" w14:textId="77777777" w:rsidR="008F16A1" w:rsidRDefault="008F16A1" w:rsidP="003D3A77">
                            <w:pPr>
                              <w:shd w:val="clear" w:color="auto" w:fill="C3FFE1"/>
                            </w:pPr>
                          </w:p>
                          <w:p w14:paraId="64E584E1" w14:textId="77777777" w:rsidR="008F16A1" w:rsidRDefault="008F16A1" w:rsidP="003D3A77">
                            <w:pPr>
                              <w:shd w:val="clear" w:color="auto" w:fill="C3FFE1"/>
                            </w:pPr>
                          </w:p>
                          <w:p w14:paraId="54279BD5" w14:textId="77777777" w:rsidR="008F16A1" w:rsidRDefault="008F16A1" w:rsidP="003D3A77">
                            <w:pPr>
                              <w:shd w:val="clear" w:color="auto" w:fill="C3FFE1"/>
                            </w:pPr>
                          </w:p>
                          <w:p w14:paraId="0E920A08" w14:textId="77777777" w:rsidR="008F16A1" w:rsidRDefault="008F16A1" w:rsidP="003D3A77">
                            <w:pPr>
                              <w:shd w:val="clear" w:color="auto" w:fill="C3FFE1"/>
                            </w:pPr>
                          </w:p>
                          <w:p w14:paraId="13978B9B" w14:textId="77777777" w:rsidR="008F16A1" w:rsidRDefault="008F16A1" w:rsidP="003D3A77">
                            <w:pPr>
                              <w:shd w:val="clear" w:color="auto" w:fill="C3FFE1"/>
                            </w:pPr>
                          </w:p>
                          <w:p w14:paraId="37D383B7" w14:textId="77777777" w:rsidR="008F16A1" w:rsidRDefault="008F16A1" w:rsidP="003D3A77">
                            <w:pPr>
                              <w:shd w:val="clear" w:color="auto" w:fill="C3FFE1"/>
                            </w:pPr>
                          </w:p>
                          <w:p w14:paraId="4870C51E" w14:textId="77777777" w:rsidR="008F16A1" w:rsidRDefault="008F16A1" w:rsidP="003D3A77">
                            <w:pPr>
                              <w:shd w:val="clear" w:color="auto" w:fill="C3FFE1"/>
                            </w:pPr>
                          </w:p>
                          <w:p w14:paraId="2946EE3C" w14:textId="77777777" w:rsidR="008F16A1" w:rsidRDefault="008F16A1" w:rsidP="003D3A77">
                            <w:pPr>
                              <w:shd w:val="clear" w:color="auto" w:fill="C3FFE1"/>
                            </w:pPr>
                          </w:p>
                          <w:p w14:paraId="212E4193" w14:textId="77777777" w:rsidR="008F16A1" w:rsidRDefault="008F16A1" w:rsidP="003D3A77">
                            <w:pPr>
                              <w:shd w:val="clear" w:color="auto" w:fill="C3FFE1"/>
                            </w:pPr>
                          </w:p>
                          <w:p w14:paraId="06966CB6" w14:textId="77777777" w:rsidR="008F16A1" w:rsidRDefault="008F16A1" w:rsidP="003D3A77">
                            <w:pPr>
                              <w:shd w:val="clear" w:color="auto" w:fill="C3FFE1"/>
                            </w:pPr>
                          </w:p>
                          <w:p w14:paraId="53D54075" w14:textId="77777777" w:rsidR="008F16A1" w:rsidRDefault="008F16A1" w:rsidP="003D3A77">
                            <w:pPr>
                              <w:shd w:val="clear" w:color="auto" w:fill="C3FFE1"/>
                            </w:pPr>
                          </w:p>
                          <w:p w14:paraId="3716A724" w14:textId="77777777" w:rsidR="008F16A1" w:rsidRDefault="008F16A1" w:rsidP="003D3A77">
                            <w:pPr>
                              <w:shd w:val="clear" w:color="auto" w:fill="C3FFE1"/>
                            </w:pPr>
                          </w:p>
                          <w:p w14:paraId="7B16D35C" w14:textId="77777777" w:rsidR="008F16A1" w:rsidRDefault="008F16A1" w:rsidP="003D3A77">
                            <w:pPr>
                              <w:shd w:val="clear" w:color="auto" w:fill="C3FFE1"/>
                            </w:pPr>
                          </w:p>
                          <w:p w14:paraId="35B774F9" w14:textId="77777777" w:rsidR="008F16A1" w:rsidRDefault="008F16A1" w:rsidP="003D3A77">
                            <w:pPr>
                              <w:shd w:val="clear" w:color="auto" w:fill="C3FFE1"/>
                            </w:pPr>
                          </w:p>
                          <w:p w14:paraId="5A0F345F" w14:textId="77777777" w:rsidR="008F16A1" w:rsidRDefault="008F16A1" w:rsidP="003D3A77">
                            <w:pPr>
                              <w:shd w:val="clear" w:color="auto" w:fill="C3FFE1"/>
                            </w:pPr>
                          </w:p>
                          <w:p w14:paraId="1458F808" w14:textId="77777777" w:rsidR="008F16A1" w:rsidRDefault="008F16A1" w:rsidP="003D3A77">
                            <w:pPr>
                              <w:shd w:val="clear" w:color="auto" w:fill="C3FFE1"/>
                            </w:pPr>
                          </w:p>
                          <w:p w14:paraId="34300461" w14:textId="77777777" w:rsidR="008F16A1" w:rsidRDefault="008F16A1" w:rsidP="003D3A77">
                            <w:pPr>
                              <w:shd w:val="clear" w:color="auto" w:fill="C3FFE1"/>
                            </w:pPr>
                          </w:p>
                          <w:p w14:paraId="3124BCEE" w14:textId="77777777" w:rsidR="008F16A1" w:rsidRDefault="008F16A1" w:rsidP="003D3A77">
                            <w:pPr>
                              <w:shd w:val="clear" w:color="auto" w:fill="C3FFE1"/>
                            </w:pPr>
                          </w:p>
                          <w:p w14:paraId="6970B912" w14:textId="77777777" w:rsidR="008F16A1" w:rsidRDefault="008F16A1" w:rsidP="003D3A77">
                            <w:pPr>
                              <w:shd w:val="clear" w:color="auto" w:fill="C3FFE1"/>
                            </w:pPr>
                          </w:p>
                          <w:p w14:paraId="2478D3BD" w14:textId="77777777" w:rsidR="008F16A1" w:rsidRDefault="008F16A1" w:rsidP="003D3A77">
                            <w:pPr>
                              <w:shd w:val="clear" w:color="auto" w:fill="C3FFE1"/>
                            </w:pPr>
                          </w:p>
                          <w:p w14:paraId="4A5FB83A" w14:textId="77777777" w:rsidR="008F16A1" w:rsidRDefault="008F16A1" w:rsidP="003D3A77">
                            <w:pPr>
                              <w:shd w:val="clear" w:color="auto" w:fill="C3FFE1"/>
                            </w:pPr>
                          </w:p>
                          <w:p w14:paraId="552B563F" w14:textId="77777777" w:rsidR="008F16A1" w:rsidRDefault="008F16A1" w:rsidP="003D3A77">
                            <w:pPr>
                              <w:shd w:val="clear" w:color="auto" w:fill="C3FFE1"/>
                            </w:pPr>
                          </w:p>
                          <w:p w14:paraId="7A988C2B" w14:textId="77777777" w:rsidR="008F16A1" w:rsidRDefault="008F16A1" w:rsidP="003D3A77">
                            <w:pPr>
                              <w:shd w:val="clear" w:color="auto" w:fill="C3FFE1"/>
                            </w:pPr>
                          </w:p>
                          <w:p w14:paraId="4946534B" w14:textId="77777777" w:rsidR="008F16A1" w:rsidRDefault="008F16A1" w:rsidP="003D3A77">
                            <w:pPr>
                              <w:shd w:val="clear" w:color="auto" w:fill="C3FFE1"/>
                            </w:pPr>
                          </w:p>
                          <w:p w14:paraId="29F63FE3" w14:textId="77777777" w:rsidR="008F16A1" w:rsidRDefault="008F16A1" w:rsidP="003D3A77">
                            <w:pPr>
                              <w:shd w:val="clear" w:color="auto" w:fill="C3FFE1"/>
                            </w:pPr>
                          </w:p>
                          <w:p w14:paraId="66FDA08F" w14:textId="77777777" w:rsidR="008F16A1" w:rsidRDefault="008F16A1" w:rsidP="003D3A77">
                            <w:pPr>
                              <w:shd w:val="clear" w:color="auto" w:fill="C3FFE1"/>
                            </w:pPr>
                          </w:p>
                          <w:p w14:paraId="2B057786" w14:textId="77777777" w:rsidR="008F16A1" w:rsidRDefault="008F16A1" w:rsidP="003D3A77">
                            <w:pPr>
                              <w:shd w:val="clear" w:color="auto" w:fill="C3FFE1"/>
                            </w:pPr>
                          </w:p>
                          <w:p w14:paraId="0BC726E6" w14:textId="77777777" w:rsidR="008F16A1" w:rsidRDefault="008F16A1" w:rsidP="003D3A77">
                            <w:pPr>
                              <w:shd w:val="clear" w:color="auto" w:fill="C3FFE1"/>
                            </w:pPr>
                          </w:p>
                          <w:p w14:paraId="722C0983" w14:textId="77777777" w:rsidR="008F16A1" w:rsidRDefault="008F16A1" w:rsidP="003D3A77">
                            <w:pPr>
                              <w:shd w:val="clear" w:color="auto" w:fill="C3FFE1"/>
                            </w:pPr>
                          </w:p>
                          <w:p w14:paraId="1E75DD21" w14:textId="77777777" w:rsidR="008F16A1" w:rsidRDefault="008F16A1" w:rsidP="003D3A77">
                            <w:pPr>
                              <w:shd w:val="clear" w:color="auto" w:fill="C3FFE1"/>
                            </w:pPr>
                          </w:p>
                          <w:p w14:paraId="2AB0FC41" w14:textId="77777777" w:rsidR="008F16A1" w:rsidRDefault="008F16A1" w:rsidP="003D3A77">
                            <w:pPr>
                              <w:shd w:val="clear" w:color="auto" w:fill="C3FFE1"/>
                            </w:pPr>
                          </w:p>
                          <w:p w14:paraId="62CA051B" w14:textId="77777777" w:rsidR="008F16A1" w:rsidRDefault="008F16A1" w:rsidP="003D3A77">
                            <w:pPr>
                              <w:shd w:val="clear" w:color="auto" w:fill="C3FFE1"/>
                            </w:pPr>
                          </w:p>
                          <w:p w14:paraId="7B32BF30" w14:textId="77777777" w:rsidR="008F16A1" w:rsidRDefault="008F16A1" w:rsidP="003D3A77">
                            <w:pPr>
                              <w:shd w:val="clear" w:color="auto" w:fill="C3FFE1"/>
                            </w:pPr>
                          </w:p>
                          <w:p w14:paraId="64DD813B" w14:textId="77777777" w:rsidR="008F16A1" w:rsidRDefault="008F16A1" w:rsidP="003D3A77">
                            <w:pPr>
                              <w:shd w:val="clear" w:color="auto" w:fill="C3FFE1"/>
                            </w:pPr>
                          </w:p>
                          <w:p w14:paraId="20B3AABF" w14:textId="77777777" w:rsidR="008F16A1" w:rsidRDefault="008F16A1" w:rsidP="003D3A77">
                            <w:pPr>
                              <w:shd w:val="clear" w:color="auto" w:fill="C3FFE1"/>
                            </w:pPr>
                          </w:p>
                          <w:p w14:paraId="27AA33F6" w14:textId="77777777" w:rsidR="008F16A1" w:rsidRDefault="008F16A1" w:rsidP="003D3A77">
                            <w:pPr>
                              <w:shd w:val="clear" w:color="auto" w:fill="C3FFE1"/>
                            </w:pPr>
                          </w:p>
                          <w:p w14:paraId="47981E49" w14:textId="77777777" w:rsidR="008F16A1" w:rsidRDefault="008F16A1" w:rsidP="003D3A77">
                            <w:pPr>
                              <w:shd w:val="clear" w:color="auto" w:fill="C3FFE1"/>
                            </w:pPr>
                          </w:p>
                          <w:p w14:paraId="31CEC005" w14:textId="77777777" w:rsidR="008F16A1" w:rsidRDefault="008F16A1" w:rsidP="003D3A77">
                            <w:pPr>
                              <w:shd w:val="clear" w:color="auto" w:fill="C3FFE1"/>
                            </w:pPr>
                          </w:p>
                          <w:p w14:paraId="63A95010" w14:textId="77777777" w:rsidR="008F16A1" w:rsidRDefault="008F16A1" w:rsidP="003D3A77">
                            <w:pPr>
                              <w:shd w:val="clear" w:color="auto" w:fill="C3FFE1"/>
                            </w:pPr>
                          </w:p>
                          <w:p w14:paraId="71716441" w14:textId="77777777" w:rsidR="008F16A1" w:rsidRDefault="008F16A1" w:rsidP="003D3A77">
                            <w:pPr>
                              <w:shd w:val="clear" w:color="auto" w:fill="C3FFE1"/>
                            </w:pPr>
                          </w:p>
                          <w:p w14:paraId="262007C7" w14:textId="77777777" w:rsidR="008F16A1" w:rsidRDefault="008F16A1" w:rsidP="003D3A77">
                            <w:pPr>
                              <w:shd w:val="clear" w:color="auto" w:fill="C3FFE1"/>
                            </w:pPr>
                          </w:p>
                          <w:p w14:paraId="35D72201" w14:textId="77777777" w:rsidR="008F16A1" w:rsidRDefault="008F16A1" w:rsidP="003D3A77">
                            <w:pPr>
                              <w:shd w:val="clear" w:color="auto" w:fill="C3FFE1"/>
                            </w:pPr>
                          </w:p>
                          <w:p w14:paraId="1940497F" w14:textId="77777777" w:rsidR="008F16A1" w:rsidRDefault="008F16A1" w:rsidP="003D3A77">
                            <w:pPr>
                              <w:shd w:val="clear" w:color="auto" w:fill="C3FFE1"/>
                            </w:pPr>
                          </w:p>
                          <w:p w14:paraId="52504B67" w14:textId="77777777" w:rsidR="008F16A1" w:rsidRDefault="008F16A1" w:rsidP="003D3A77">
                            <w:pPr>
                              <w:shd w:val="clear" w:color="auto" w:fill="C3FFE1"/>
                            </w:pPr>
                          </w:p>
                          <w:p w14:paraId="6D698615" w14:textId="77777777" w:rsidR="008F16A1" w:rsidRDefault="008F16A1" w:rsidP="003D3A77">
                            <w:pPr>
                              <w:shd w:val="clear" w:color="auto" w:fill="C3FFE1"/>
                            </w:pPr>
                          </w:p>
                          <w:p w14:paraId="0449C167" w14:textId="77777777" w:rsidR="008F16A1" w:rsidRDefault="008F16A1" w:rsidP="003D3A77">
                            <w:pPr>
                              <w:shd w:val="clear" w:color="auto" w:fill="C3FFE1"/>
                            </w:pPr>
                          </w:p>
                          <w:p w14:paraId="1C8D43F1" w14:textId="77777777" w:rsidR="008F16A1" w:rsidRDefault="008F16A1" w:rsidP="003D3A77">
                            <w:pPr>
                              <w:shd w:val="clear" w:color="auto" w:fill="C3FFE1"/>
                            </w:pPr>
                          </w:p>
                          <w:p w14:paraId="72743EE0" w14:textId="77777777" w:rsidR="008F16A1" w:rsidRDefault="008F16A1" w:rsidP="003D3A77">
                            <w:pPr>
                              <w:shd w:val="clear" w:color="auto" w:fill="C3FFE1"/>
                            </w:pPr>
                          </w:p>
                          <w:p w14:paraId="709D1EC5" w14:textId="77777777" w:rsidR="008F16A1" w:rsidRDefault="008F16A1" w:rsidP="003D3A77">
                            <w:pPr>
                              <w:shd w:val="clear" w:color="auto" w:fill="C3FFE1"/>
                            </w:pPr>
                          </w:p>
                          <w:p w14:paraId="56B24E19" w14:textId="77777777" w:rsidR="008F16A1" w:rsidRDefault="008F16A1" w:rsidP="003D3A77">
                            <w:pPr>
                              <w:shd w:val="clear" w:color="auto" w:fill="C3FFE1"/>
                            </w:pPr>
                          </w:p>
                          <w:p w14:paraId="116AE988" w14:textId="77777777"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671B1" id="Text Box 8" o:spid="_x0000_s1031" type="#_x0000_t202" style="position:absolute;margin-left:-36pt;margin-top:-27pt;width:858pt;height:6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AzT9wRIwIAAEoEAAAOAAAAAAAAAAAAAAAAAC4CAABkcnMvZTJvRG9j&#10;LnhtbFBLAQItABQABgAIAAAAIQDjJxuy4AAAAA0BAAAPAAAAAAAAAAAAAAAAAH0EAABkcnMvZG93&#10;bnJldi54bWxQSwUGAAAAAAQABADzAAAAigUAAAAA&#10;">
                <v:textbox inset="0,0,0,0">
                  <w:txbxContent>
                    <w:p w14:paraId="0158CB1E" w14:textId="77777777" w:rsidR="008F16A1" w:rsidRDefault="008F16A1" w:rsidP="003D3A77">
                      <w:pPr>
                        <w:shd w:val="clear" w:color="auto" w:fill="C3FFE1"/>
                      </w:pPr>
                    </w:p>
                    <w:p w14:paraId="4674EA68" w14:textId="77777777" w:rsidR="008F16A1" w:rsidRDefault="008F16A1" w:rsidP="003D3A77">
                      <w:pPr>
                        <w:shd w:val="clear" w:color="auto" w:fill="C3FFE1"/>
                      </w:pPr>
                    </w:p>
                    <w:p w14:paraId="0E516D94" w14:textId="77777777" w:rsidR="008F16A1" w:rsidRDefault="008F16A1" w:rsidP="003D3A77">
                      <w:pPr>
                        <w:shd w:val="clear" w:color="auto" w:fill="C3FFE1"/>
                      </w:pPr>
                    </w:p>
                    <w:p w14:paraId="64E584E1" w14:textId="77777777" w:rsidR="008F16A1" w:rsidRDefault="008F16A1" w:rsidP="003D3A77">
                      <w:pPr>
                        <w:shd w:val="clear" w:color="auto" w:fill="C3FFE1"/>
                      </w:pPr>
                    </w:p>
                    <w:p w14:paraId="54279BD5" w14:textId="77777777" w:rsidR="008F16A1" w:rsidRDefault="008F16A1" w:rsidP="003D3A77">
                      <w:pPr>
                        <w:shd w:val="clear" w:color="auto" w:fill="C3FFE1"/>
                      </w:pPr>
                    </w:p>
                    <w:p w14:paraId="0E920A08" w14:textId="77777777" w:rsidR="008F16A1" w:rsidRDefault="008F16A1" w:rsidP="003D3A77">
                      <w:pPr>
                        <w:shd w:val="clear" w:color="auto" w:fill="C3FFE1"/>
                      </w:pPr>
                    </w:p>
                    <w:p w14:paraId="13978B9B" w14:textId="77777777" w:rsidR="008F16A1" w:rsidRDefault="008F16A1" w:rsidP="003D3A77">
                      <w:pPr>
                        <w:shd w:val="clear" w:color="auto" w:fill="C3FFE1"/>
                      </w:pPr>
                    </w:p>
                    <w:p w14:paraId="37D383B7" w14:textId="77777777" w:rsidR="008F16A1" w:rsidRDefault="008F16A1" w:rsidP="003D3A77">
                      <w:pPr>
                        <w:shd w:val="clear" w:color="auto" w:fill="C3FFE1"/>
                      </w:pPr>
                    </w:p>
                    <w:p w14:paraId="4870C51E" w14:textId="77777777" w:rsidR="008F16A1" w:rsidRDefault="008F16A1" w:rsidP="003D3A77">
                      <w:pPr>
                        <w:shd w:val="clear" w:color="auto" w:fill="C3FFE1"/>
                      </w:pPr>
                    </w:p>
                    <w:p w14:paraId="2946EE3C" w14:textId="77777777" w:rsidR="008F16A1" w:rsidRDefault="008F16A1" w:rsidP="003D3A77">
                      <w:pPr>
                        <w:shd w:val="clear" w:color="auto" w:fill="C3FFE1"/>
                      </w:pPr>
                    </w:p>
                    <w:p w14:paraId="212E4193" w14:textId="77777777" w:rsidR="008F16A1" w:rsidRDefault="008F16A1" w:rsidP="003D3A77">
                      <w:pPr>
                        <w:shd w:val="clear" w:color="auto" w:fill="C3FFE1"/>
                      </w:pPr>
                    </w:p>
                    <w:p w14:paraId="06966CB6" w14:textId="77777777" w:rsidR="008F16A1" w:rsidRDefault="008F16A1" w:rsidP="003D3A77">
                      <w:pPr>
                        <w:shd w:val="clear" w:color="auto" w:fill="C3FFE1"/>
                      </w:pPr>
                    </w:p>
                    <w:p w14:paraId="53D54075" w14:textId="77777777" w:rsidR="008F16A1" w:rsidRDefault="008F16A1" w:rsidP="003D3A77">
                      <w:pPr>
                        <w:shd w:val="clear" w:color="auto" w:fill="C3FFE1"/>
                      </w:pPr>
                    </w:p>
                    <w:p w14:paraId="3716A724" w14:textId="77777777" w:rsidR="008F16A1" w:rsidRDefault="008F16A1" w:rsidP="003D3A77">
                      <w:pPr>
                        <w:shd w:val="clear" w:color="auto" w:fill="C3FFE1"/>
                      </w:pPr>
                    </w:p>
                    <w:p w14:paraId="7B16D35C" w14:textId="77777777" w:rsidR="008F16A1" w:rsidRDefault="008F16A1" w:rsidP="003D3A77">
                      <w:pPr>
                        <w:shd w:val="clear" w:color="auto" w:fill="C3FFE1"/>
                      </w:pPr>
                    </w:p>
                    <w:p w14:paraId="35B774F9" w14:textId="77777777" w:rsidR="008F16A1" w:rsidRDefault="008F16A1" w:rsidP="003D3A77">
                      <w:pPr>
                        <w:shd w:val="clear" w:color="auto" w:fill="C3FFE1"/>
                      </w:pPr>
                    </w:p>
                    <w:p w14:paraId="5A0F345F" w14:textId="77777777" w:rsidR="008F16A1" w:rsidRDefault="008F16A1" w:rsidP="003D3A77">
                      <w:pPr>
                        <w:shd w:val="clear" w:color="auto" w:fill="C3FFE1"/>
                      </w:pPr>
                    </w:p>
                    <w:p w14:paraId="1458F808" w14:textId="77777777" w:rsidR="008F16A1" w:rsidRDefault="008F16A1" w:rsidP="003D3A77">
                      <w:pPr>
                        <w:shd w:val="clear" w:color="auto" w:fill="C3FFE1"/>
                      </w:pPr>
                    </w:p>
                    <w:p w14:paraId="34300461" w14:textId="77777777" w:rsidR="008F16A1" w:rsidRDefault="008F16A1" w:rsidP="003D3A77">
                      <w:pPr>
                        <w:shd w:val="clear" w:color="auto" w:fill="C3FFE1"/>
                      </w:pPr>
                    </w:p>
                    <w:p w14:paraId="3124BCEE" w14:textId="77777777" w:rsidR="008F16A1" w:rsidRDefault="008F16A1" w:rsidP="003D3A77">
                      <w:pPr>
                        <w:shd w:val="clear" w:color="auto" w:fill="C3FFE1"/>
                      </w:pPr>
                    </w:p>
                    <w:p w14:paraId="6970B912" w14:textId="77777777" w:rsidR="008F16A1" w:rsidRDefault="008F16A1" w:rsidP="003D3A77">
                      <w:pPr>
                        <w:shd w:val="clear" w:color="auto" w:fill="C3FFE1"/>
                      </w:pPr>
                    </w:p>
                    <w:p w14:paraId="2478D3BD" w14:textId="77777777" w:rsidR="008F16A1" w:rsidRDefault="008F16A1" w:rsidP="003D3A77">
                      <w:pPr>
                        <w:shd w:val="clear" w:color="auto" w:fill="C3FFE1"/>
                      </w:pPr>
                    </w:p>
                    <w:p w14:paraId="4A5FB83A" w14:textId="77777777" w:rsidR="008F16A1" w:rsidRDefault="008F16A1" w:rsidP="003D3A77">
                      <w:pPr>
                        <w:shd w:val="clear" w:color="auto" w:fill="C3FFE1"/>
                      </w:pPr>
                    </w:p>
                    <w:p w14:paraId="552B563F" w14:textId="77777777" w:rsidR="008F16A1" w:rsidRDefault="008F16A1" w:rsidP="003D3A77">
                      <w:pPr>
                        <w:shd w:val="clear" w:color="auto" w:fill="C3FFE1"/>
                      </w:pPr>
                    </w:p>
                    <w:p w14:paraId="7A988C2B" w14:textId="77777777" w:rsidR="008F16A1" w:rsidRDefault="008F16A1" w:rsidP="003D3A77">
                      <w:pPr>
                        <w:shd w:val="clear" w:color="auto" w:fill="C3FFE1"/>
                      </w:pPr>
                    </w:p>
                    <w:p w14:paraId="4946534B" w14:textId="77777777" w:rsidR="008F16A1" w:rsidRDefault="008F16A1" w:rsidP="003D3A77">
                      <w:pPr>
                        <w:shd w:val="clear" w:color="auto" w:fill="C3FFE1"/>
                      </w:pPr>
                    </w:p>
                    <w:p w14:paraId="29F63FE3" w14:textId="77777777" w:rsidR="008F16A1" w:rsidRDefault="008F16A1" w:rsidP="003D3A77">
                      <w:pPr>
                        <w:shd w:val="clear" w:color="auto" w:fill="C3FFE1"/>
                      </w:pPr>
                    </w:p>
                    <w:p w14:paraId="66FDA08F" w14:textId="77777777" w:rsidR="008F16A1" w:rsidRDefault="008F16A1" w:rsidP="003D3A77">
                      <w:pPr>
                        <w:shd w:val="clear" w:color="auto" w:fill="C3FFE1"/>
                      </w:pPr>
                    </w:p>
                    <w:p w14:paraId="2B057786" w14:textId="77777777" w:rsidR="008F16A1" w:rsidRDefault="008F16A1" w:rsidP="003D3A77">
                      <w:pPr>
                        <w:shd w:val="clear" w:color="auto" w:fill="C3FFE1"/>
                      </w:pPr>
                    </w:p>
                    <w:p w14:paraId="0BC726E6" w14:textId="77777777" w:rsidR="008F16A1" w:rsidRDefault="008F16A1" w:rsidP="003D3A77">
                      <w:pPr>
                        <w:shd w:val="clear" w:color="auto" w:fill="C3FFE1"/>
                      </w:pPr>
                    </w:p>
                    <w:p w14:paraId="722C0983" w14:textId="77777777" w:rsidR="008F16A1" w:rsidRDefault="008F16A1" w:rsidP="003D3A77">
                      <w:pPr>
                        <w:shd w:val="clear" w:color="auto" w:fill="C3FFE1"/>
                      </w:pPr>
                    </w:p>
                    <w:p w14:paraId="1E75DD21" w14:textId="77777777" w:rsidR="008F16A1" w:rsidRDefault="008F16A1" w:rsidP="003D3A77">
                      <w:pPr>
                        <w:shd w:val="clear" w:color="auto" w:fill="C3FFE1"/>
                      </w:pPr>
                    </w:p>
                    <w:p w14:paraId="2AB0FC41" w14:textId="77777777" w:rsidR="008F16A1" w:rsidRDefault="008F16A1" w:rsidP="003D3A77">
                      <w:pPr>
                        <w:shd w:val="clear" w:color="auto" w:fill="C3FFE1"/>
                      </w:pPr>
                    </w:p>
                    <w:p w14:paraId="62CA051B" w14:textId="77777777" w:rsidR="008F16A1" w:rsidRDefault="008F16A1" w:rsidP="003D3A77">
                      <w:pPr>
                        <w:shd w:val="clear" w:color="auto" w:fill="C3FFE1"/>
                      </w:pPr>
                    </w:p>
                    <w:p w14:paraId="7B32BF30" w14:textId="77777777" w:rsidR="008F16A1" w:rsidRDefault="008F16A1" w:rsidP="003D3A77">
                      <w:pPr>
                        <w:shd w:val="clear" w:color="auto" w:fill="C3FFE1"/>
                      </w:pPr>
                    </w:p>
                    <w:p w14:paraId="64DD813B" w14:textId="77777777" w:rsidR="008F16A1" w:rsidRDefault="008F16A1" w:rsidP="003D3A77">
                      <w:pPr>
                        <w:shd w:val="clear" w:color="auto" w:fill="C3FFE1"/>
                      </w:pPr>
                    </w:p>
                    <w:p w14:paraId="20B3AABF" w14:textId="77777777" w:rsidR="008F16A1" w:rsidRDefault="008F16A1" w:rsidP="003D3A77">
                      <w:pPr>
                        <w:shd w:val="clear" w:color="auto" w:fill="C3FFE1"/>
                      </w:pPr>
                    </w:p>
                    <w:p w14:paraId="27AA33F6" w14:textId="77777777" w:rsidR="008F16A1" w:rsidRDefault="008F16A1" w:rsidP="003D3A77">
                      <w:pPr>
                        <w:shd w:val="clear" w:color="auto" w:fill="C3FFE1"/>
                      </w:pPr>
                    </w:p>
                    <w:p w14:paraId="47981E49" w14:textId="77777777" w:rsidR="008F16A1" w:rsidRDefault="008F16A1" w:rsidP="003D3A77">
                      <w:pPr>
                        <w:shd w:val="clear" w:color="auto" w:fill="C3FFE1"/>
                      </w:pPr>
                    </w:p>
                    <w:p w14:paraId="31CEC005" w14:textId="77777777" w:rsidR="008F16A1" w:rsidRDefault="008F16A1" w:rsidP="003D3A77">
                      <w:pPr>
                        <w:shd w:val="clear" w:color="auto" w:fill="C3FFE1"/>
                      </w:pPr>
                    </w:p>
                    <w:p w14:paraId="63A95010" w14:textId="77777777" w:rsidR="008F16A1" w:rsidRDefault="008F16A1" w:rsidP="003D3A77">
                      <w:pPr>
                        <w:shd w:val="clear" w:color="auto" w:fill="C3FFE1"/>
                      </w:pPr>
                    </w:p>
                    <w:p w14:paraId="71716441" w14:textId="77777777" w:rsidR="008F16A1" w:rsidRDefault="008F16A1" w:rsidP="003D3A77">
                      <w:pPr>
                        <w:shd w:val="clear" w:color="auto" w:fill="C3FFE1"/>
                      </w:pPr>
                    </w:p>
                    <w:p w14:paraId="262007C7" w14:textId="77777777" w:rsidR="008F16A1" w:rsidRDefault="008F16A1" w:rsidP="003D3A77">
                      <w:pPr>
                        <w:shd w:val="clear" w:color="auto" w:fill="C3FFE1"/>
                      </w:pPr>
                    </w:p>
                    <w:p w14:paraId="35D72201" w14:textId="77777777" w:rsidR="008F16A1" w:rsidRDefault="008F16A1" w:rsidP="003D3A77">
                      <w:pPr>
                        <w:shd w:val="clear" w:color="auto" w:fill="C3FFE1"/>
                      </w:pPr>
                    </w:p>
                    <w:p w14:paraId="1940497F" w14:textId="77777777" w:rsidR="008F16A1" w:rsidRDefault="008F16A1" w:rsidP="003D3A77">
                      <w:pPr>
                        <w:shd w:val="clear" w:color="auto" w:fill="C3FFE1"/>
                      </w:pPr>
                    </w:p>
                    <w:p w14:paraId="52504B67" w14:textId="77777777" w:rsidR="008F16A1" w:rsidRDefault="008F16A1" w:rsidP="003D3A77">
                      <w:pPr>
                        <w:shd w:val="clear" w:color="auto" w:fill="C3FFE1"/>
                      </w:pPr>
                    </w:p>
                    <w:p w14:paraId="6D698615" w14:textId="77777777" w:rsidR="008F16A1" w:rsidRDefault="008F16A1" w:rsidP="003D3A77">
                      <w:pPr>
                        <w:shd w:val="clear" w:color="auto" w:fill="C3FFE1"/>
                      </w:pPr>
                    </w:p>
                    <w:p w14:paraId="0449C167" w14:textId="77777777" w:rsidR="008F16A1" w:rsidRDefault="008F16A1" w:rsidP="003D3A77">
                      <w:pPr>
                        <w:shd w:val="clear" w:color="auto" w:fill="C3FFE1"/>
                      </w:pPr>
                    </w:p>
                    <w:p w14:paraId="1C8D43F1" w14:textId="77777777" w:rsidR="008F16A1" w:rsidRDefault="008F16A1" w:rsidP="003D3A77">
                      <w:pPr>
                        <w:shd w:val="clear" w:color="auto" w:fill="C3FFE1"/>
                      </w:pPr>
                    </w:p>
                    <w:p w14:paraId="72743EE0" w14:textId="77777777" w:rsidR="008F16A1" w:rsidRDefault="008F16A1" w:rsidP="003D3A77">
                      <w:pPr>
                        <w:shd w:val="clear" w:color="auto" w:fill="C3FFE1"/>
                      </w:pPr>
                    </w:p>
                    <w:p w14:paraId="709D1EC5" w14:textId="77777777" w:rsidR="008F16A1" w:rsidRDefault="008F16A1" w:rsidP="003D3A77">
                      <w:pPr>
                        <w:shd w:val="clear" w:color="auto" w:fill="C3FFE1"/>
                      </w:pPr>
                    </w:p>
                    <w:p w14:paraId="56B24E19" w14:textId="77777777" w:rsidR="008F16A1" w:rsidRDefault="008F16A1" w:rsidP="003D3A77">
                      <w:pPr>
                        <w:shd w:val="clear" w:color="auto" w:fill="C3FFE1"/>
                      </w:pPr>
                    </w:p>
                    <w:p w14:paraId="116AE988" w14:textId="77777777" w:rsidR="008F16A1" w:rsidRDefault="008F16A1" w:rsidP="003D3A77">
                      <w:pPr>
                        <w:shd w:val="clear" w:color="auto" w:fill="C3FFE1"/>
                      </w:pPr>
                    </w:p>
                  </w:txbxContent>
                </v:textbox>
              </v:shape>
            </w:pict>
          </mc:Fallback>
        </mc:AlternateContent>
      </w:r>
      <w:r w:rsidR="00080279" w:rsidRPr="004A5B91">
        <w:rPr>
          <w:b/>
        </w:rPr>
        <w:t>Education and Qualifications</w:t>
      </w:r>
    </w:p>
    <w:p w14:paraId="63A0B190" w14:textId="77777777"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14:paraId="26C8C3B2" w14:textId="77777777"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14:paraId="1D932AA1" w14:textId="77777777" w:rsidTr="002E354B">
        <w:tc>
          <w:tcPr>
            <w:tcW w:w="5148" w:type="dxa"/>
            <w:shd w:val="clear" w:color="auto" w:fill="FFFFFF"/>
          </w:tcPr>
          <w:p w14:paraId="7F084A18" w14:textId="77777777" w:rsidR="0071733B" w:rsidRPr="002E354B" w:rsidRDefault="0071733B" w:rsidP="00080279">
            <w:pPr>
              <w:rPr>
                <w:b/>
                <w:sz w:val="22"/>
                <w:szCs w:val="22"/>
              </w:rPr>
            </w:pPr>
          </w:p>
        </w:tc>
        <w:tc>
          <w:tcPr>
            <w:tcW w:w="4220" w:type="dxa"/>
            <w:gridSpan w:val="2"/>
            <w:shd w:val="clear" w:color="auto" w:fill="FFFFFF"/>
          </w:tcPr>
          <w:p w14:paraId="7C0F7107" w14:textId="77777777" w:rsidR="0071733B" w:rsidRPr="002E354B" w:rsidRDefault="0071733B" w:rsidP="002E354B">
            <w:pPr>
              <w:jc w:val="center"/>
              <w:rPr>
                <w:b/>
                <w:sz w:val="22"/>
                <w:szCs w:val="22"/>
              </w:rPr>
            </w:pPr>
            <w:r w:rsidRPr="002E354B">
              <w:rPr>
                <w:b/>
                <w:sz w:val="22"/>
                <w:szCs w:val="22"/>
              </w:rPr>
              <w:t>Periods of Study.</w:t>
            </w:r>
          </w:p>
          <w:p w14:paraId="7770128D" w14:textId="77777777"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14:paraId="2184928D" w14:textId="77777777"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14:paraId="75F6F147" w14:textId="77777777" w:rsidR="0071733B" w:rsidRPr="002E354B" w:rsidRDefault="0071733B" w:rsidP="002E354B">
            <w:pPr>
              <w:jc w:val="center"/>
              <w:rPr>
                <w:b/>
                <w:sz w:val="22"/>
                <w:szCs w:val="22"/>
              </w:rPr>
            </w:pPr>
            <w:r w:rsidRPr="002E354B">
              <w:rPr>
                <w:b/>
                <w:sz w:val="22"/>
                <w:szCs w:val="22"/>
              </w:rPr>
              <w:t>Dates of Awards</w:t>
            </w:r>
          </w:p>
        </w:tc>
      </w:tr>
      <w:tr w:rsidR="0071733B" w:rsidRPr="002E354B" w14:paraId="0265D0D7" w14:textId="77777777" w:rsidTr="00724277">
        <w:tc>
          <w:tcPr>
            <w:tcW w:w="5148" w:type="dxa"/>
            <w:shd w:val="clear" w:color="auto" w:fill="FFFFFF"/>
          </w:tcPr>
          <w:p w14:paraId="31D72374" w14:textId="77777777"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14:paraId="2577DF20" w14:textId="77777777" w:rsidR="0071733B" w:rsidRPr="002E354B" w:rsidRDefault="0071733B" w:rsidP="002E354B">
            <w:pPr>
              <w:jc w:val="center"/>
              <w:rPr>
                <w:b/>
                <w:sz w:val="22"/>
                <w:szCs w:val="22"/>
              </w:rPr>
            </w:pPr>
            <w:r w:rsidRPr="002E354B">
              <w:rPr>
                <w:b/>
                <w:sz w:val="22"/>
                <w:szCs w:val="22"/>
              </w:rPr>
              <w:t>From</w:t>
            </w:r>
            <w:r w:rsidR="00A05340">
              <w:rPr>
                <w:b/>
                <w:sz w:val="22"/>
                <w:szCs w:val="22"/>
              </w:rPr>
              <w:t xml:space="preserve"> (MM/YY)</w:t>
            </w:r>
          </w:p>
        </w:tc>
        <w:tc>
          <w:tcPr>
            <w:tcW w:w="2172" w:type="dxa"/>
            <w:shd w:val="clear" w:color="auto" w:fill="FFFFFF"/>
          </w:tcPr>
          <w:p w14:paraId="02B79B21" w14:textId="77777777" w:rsidR="0071733B" w:rsidRPr="002E354B" w:rsidRDefault="0071733B" w:rsidP="002E354B">
            <w:pPr>
              <w:jc w:val="center"/>
              <w:rPr>
                <w:b/>
                <w:sz w:val="22"/>
                <w:szCs w:val="22"/>
              </w:rPr>
            </w:pPr>
            <w:r w:rsidRPr="002E354B">
              <w:rPr>
                <w:b/>
                <w:sz w:val="22"/>
                <w:szCs w:val="22"/>
              </w:rPr>
              <w:t>To</w:t>
            </w:r>
            <w:r w:rsidR="00A05340">
              <w:rPr>
                <w:b/>
                <w:sz w:val="22"/>
                <w:szCs w:val="22"/>
              </w:rPr>
              <w:t xml:space="preserve"> (MM/YY)</w:t>
            </w:r>
          </w:p>
        </w:tc>
        <w:tc>
          <w:tcPr>
            <w:tcW w:w="3123" w:type="dxa"/>
            <w:shd w:val="clear" w:color="auto" w:fill="FFFFFF"/>
          </w:tcPr>
          <w:p w14:paraId="58C705EC" w14:textId="77777777"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14:paraId="663B0CC5" w14:textId="77777777" w:rsidR="0071733B" w:rsidRPr="002E354B" w:rsidRDefault="0071733B" w:rsidP="00080279">
            <w:pPr>
              <w:rPr>
                <w:sz w:val="22"/>
                <w:szCs w:val="22"/>
              </w:rPr>
            </w:pPr>
          </w:p>
        </w:tc>
      </w:tr>
      <w:tr w:rsidR="0071733B" w:rsidRPr="002E354B" w14:paraId="42B08BCE" w14:textId="77777777" w:rsidTr="00724277">
        <w:tc>
          <w:tcPr>
            <w:tcW w:w="5148" w:type="dxa"/>
            <w:shd w:val="clear" w:color="auto" w:fill="FFFFFF"/>
          </w:tcPr>
          <w:p w14:paraId="17097178" w14:textId="77777777"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2"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p w14:paraId="6052C643" w14:textId="77777777" w:rsidR="0071733B" w:rsidRPr="002E354B" w:rsidRDefault="0071733B" w:rsidP="00080279">
            <w:pPr>
              <w:rPr>
                <w:sz w:val="22"/>
                <w:szCs w:val="22"/>
              </w:rPr>
            </w:pPr>
          </w:p>
          <w:p w14:paraId="628CD5A0" w14:textId="77777777" w:rsidR="0071733B" w:rsidRPr="002E354B" w:rsidRDefault="0071733B" w:rsidP="00080279">
            <w:pPr>
              <w:rPr>
                <w:sz w:val="22"/>
                <w:szCs w:val="22"/>
              </w:rPr>
            </w:pPr>
          </w:p>
          <w:p w14:paraId="4FEC3A6F" w14:textId="77777777" w:rsidR="0071733B" w:rsidRPr="002E354B" w:rsidRDefault="0071733B" w:rsidP="00080279">
            <w:pPr>
              <w:rPr>
                <w:sz w:val="22"/>
                <w:szCs w:val="22"/>
              </w:rPr>
            </w:pPr>
          </w:p>
          <w:p w14:paraId="348A8FF6" w14:textId="77777777" w:rsidR="0071733B" w:rsidRPr="002E354B" w:rsidRDefault="0071733B" w:rsidP="00080279">
            <w:pPr>
              <w:rPr>
                <w:sz w:val="22"/>
                <w:szCs w:val="22"/>
              </w:rPr>
            </w:pPr>
          </w:p>
          <w:p w14:paraId="42C1AFD3" w14:textId="77777777" w:rsidR="0071733B" w:rsidRPr="002E354B" w:rsidRDefault="0071733B" w:rsidP="00080279">
            <w:pPr>
              <w:rPr>
                <w:sz w:val="22"/>
                <w:szCs w:val="22"/>
              </w:rPr>
            </w:pPr>
          </w:p>
          <w:p w14:paraId="1B831B3B" w14:textId="77777777" w:rsidR="0071733B" w:rsidRPr="002E354B" w:rsidRDefault="0071733B" w:rsidP="00080279">
            <w:pPr>
              <w:rPr>
                <w:sz w:val="22"/>
                <w:szCs w:val="22"/>
              </w:rPr>
            </w:pPr>
          </w:p>
          <w:p w14:paraId="0FB8574A" w14:textId="77777777" w:rsidR="0071733B" w:rsidRPr="002E354B" w:rsidRDefault="0071733B" w:rsidP="00080279">
            <w:pPr>
              <w:rPr>
                <w:sz w:val="22"/>
                <w:szCs w:val="22"/>
              </w:rPr>
            </w:pPr>
          </w:p>
          <w:p w14:paraId="2DF975D8" w14:textId="77777777" w:rsidR="0071733B" w:rsidRPr="002E354B" w:rsidRDefault="0071733B" w:rsidP="00080279">
            <w:pPr>
              <w:rPr>
                <w:sz w:val="22"/>
                <w:szCs w:val="22"/>
              </w:rPr>
            </w:pPr>
          </w:p>
          <w:p w14:paraId="562AAFA4" w14:textId="77777777" w:rsidR="0071733B" w:rsidRPr="002E354B" w:rsidRDefault="0071733B" w:rsidP="00080279">
            <w:pPr>
              <w:rPr>
                <w:sz w:val="22"/>
                <w:szCs w:val="22"/>
              </w:rPr>
            </w:pPr>
          </w:p>
          <w:p w14:paraId="3EA10E0E" w14:textId="77777777" w:rsidR="0071733B" w:rsidRPr="002E354B" w:rsidRDefault="0071733B" w:rsidP="00080279">
            <w:pPr>
              <w:rPr>
                <w:sz w:val="22"/>
                <w:szCs w:val="22"/>
              </w:rPr>
            </w:pPr>
          </w:p>
          <w:p w14:paraId="43A50301" w14:textId="77777777" w:rsidR="0071733B" w:rsidRPr="002E354B" w:rsidRDefault="0071733B" w:rsidP="00080279">
            <w:pPr>
              <w:rPr>
                <w:sz w:val="22"/>
                <w:szCs w:val="22"/>
              </w:rPr>
            </w:pPr>
          </w:p>
          <w:p w14:paraId="2C7127FD" w14:textId="77777777" w:rsidR="0071733B" w:rsidRPr="002E354B" w:rsidRDefault="0071733B" w:rsidP="00080279">
            <w:pPr>
              <w:rPr>
                <w:sz w:val="22"/>
                <w:szCs w:val="22"/>
              </w:rPr>
            </w:pPr>
          </w:p>
          <w:p w14:paraId="0C17DA99" w14:textId="77777777" w:rsidR="0071733B" w:rsidRPr="002E354B" w:rsidRDefault="0071733B" w:rsidP="00080279">
            <w:pPr>
              <w:rPr>
                <w:sz w:val="22"/>
                <w:szCs w:val="22"/>
              </w:rPr>
            </w:pPr>
          </w:p>
          <w:p w14:paraId="0A29D037" w14:textId="77777777" w:rsidR="0071733B" w:rsidRPr="002E354B" w:rsidRDefault="0071733B" w:rsidP="00080279">
            <w:pPr>
              <w:rPr>
                <w:sz w:val="22"/>
                <w:szCs w:val="22"/>
              </w:rPr>
            </w:pPr>
          </w:p>
          <w:p w14:paraId="01257D0A" w14:textId="77777777" w:rsidR="0071733B" w:rsidRPr="002E354B" w:rsidRDefault="0071733B" w:rsidP="00080279">
            <w:pPr>
              <w:rPr>
                <w:sz w:val="22"/>
                <w:szCs w:val="22"/>
              </w:rPr>
            </w:pPr>
          </w:p>
          <w:p w14:paraId="163A9ECF" w14:textId="77777777" w:rsidR="0071733B" w:rsidRPr="002E354B" w:rsidRDefault="0071733B" w:rsidP="00080279">
            <w:pPr>
              <w:rPr>
                <w:sz w:val="22"/>
                <w:szCs w:val="22"/>
              </w:rPr>
            </w:pPr>
          </w:p>
          <w:p w14:paraId="61EB2B30" w14:textId="77777777" w:rsidR="0071733B" w:rsidRPr="002E354B" w:rsidRDefault="0071733B" w:rsidP="00080279">
            <w:pPr>
              <w:rPr>
                <w:sz w:val="22"/>
                <w:szCs w:val="22"/>
              </w:rPr>
            </w:pPr>
          </w:p>
          <w:p w14:paraId="15E4BA6D" w14:textId="77777777" w:rsidR="0071733B" w:rsidRPr="002E354B" w:rsidRDefault="0071733B" w:rsidP="00080279">
            <w:pPr>
              <w:rPr>
                <w:sz w:val="22"/>
                <w:szCs w:val="22"/>
              </w:rPr>
            </w:pPr>
          </w:p>
          <w:p w14:paraId="02D0ABA3" w14:textId="77777777" w:rsidR="0071733B" w:rsidRPr="002E354B" w:rsidRDefault="0071733B" w:rsidP="00080279">
            <w:pPr>
              <w:rPr>
                <w:sz w:val="22"/>
                <w:szCs w:val="22"/>
              </w:rPr>
            </w:pPr>
          </w:p>
          <w:p w14:paraId="1A553CFF" w14:textId="77777777" w:rsidR="0071733B" w:rsidRPr="002E354B" w:rsidRDefault="0071733B" w:rsidP="00080279">
            <w:pPr>
              <w:rPr>
                <w:sz w:val="22"/>
                <w:szCs w:val="22"/>
              </w:rPr>
            </w:pPr>
          </w:p>
          <w:p w14:paraId="5311BFA1" w14:textId="77777777" w:rsidR="0071733B" w:rsidRPr="002E354B" w:rsidRDefault="0071733B" w:rsidP="00080279">
            <w:pPr>
              <w:rPr>
                <w:sz w:val="22"/>
                <w:szCs w:val="22"/>
              </w:rPr>
            </w:pPr>
          </w:p>
          <w:p w14:paraId="6AF16EC9" w14:textId="77777777" w:rsidR="0071733B" w:rsidRPr="002E354B" w:rsidRDefault="0071733B" w:rsidP="00080279">
            <w:pPr>
              <w:rPr>
                <w:sz w:val="22"/>
                <w:szCs w:val="22"/>
              </w:rPr>
            </w:pPr>
          </w:p>
          <w:p w14:paraId="4B33F30E" w14:textId="77777777" w:rsidR="0071733B" w:rsidRPr="002E354B" w:rsidRDefault="0071733B" w:rsidP="00080279">
            <w:pPr>
              <w:rPr>
                <w:sz w:val="22"/>
                <w:szCs w:val="22"/>
              </w:rPr>
            </w:pPr>
          </w:p>
          <w:p w14:paraId="2300386E" w14:textId="77777777" w:rsidR="0071733B" w:rsidRPr="002E354B" w:rsidRDefault="0071733B" w:rsidP="00080279">
            <w:pPr>
              <w:rPr>
                <w:sz w:val="22"/>
                <w:szCs w:val="22"/>
              </w:rPr>
            </w:pPr>
          </w:p>
          <w:p w14:paraId="5A818D5B" w14:textId="77777777" w:rsidR="0071733B" w:rsidRPr="002E354B" w:rsidRDefault="0071733B" w:rsidP="00080279">
            <w:pPr>
              <w:rPr>
                <w:sz w:val="22"/>
                <w:szCs w:val="22"/>
              </w:rPr>
            </w:pPr>
          </w:p>
          <w:p w14:paraId="3718BB25" w14:textId="77777777" w:rsidR="0071733B" w:rsidRPr="002E354B" w:rsidRDefault="0071733B" w:rsidP="00080279">
            <w:pPr>
              <w:rPr>
                <w:sz w:val="22"/>
                <w:szCs w:val="22"/>
              </w:rPr>
            </w:pPr>
          </w:p>
          <w:p w14:paraId="4AD0412C" w14:textId="77777777" w:rsidR="0071733B" w:rsidRPr="002E354B" w:rsidRDefault="0071733B" w:rsidP="00080279">
            <w:pPr>
              <w:rPr>
                <w:sz w:val="22"/>
                <w:szCs w:val="22"/>
              </w:rPr>
            </w:pPr>
          </w:p>
          <w:p w14:paraId="326120CF" w14:textId="77777777" w:rsidR="0071733B" w:rsidRPr="002E354B" w:rsidRDefault="0071733B" w:rsidP="00080279">
            <w:pPr>
              <w:rPr>
                <w:sz w:val="22"/>
                <w:szCs w:val="22"/>
              </w:rPr>
            </w:pPr>
          </w:p>
          <w:p w14:paraId="53346749" w14:textId="77777777" w:rsidR="0071733B" w:rsidRPr="002E354B" w:rsidRDefault="0071733B" w:rsidP="00080279">
            <w:pPr>
              <w:rPr>
                <w:sz w:val="22"/>
                <w:szCs w:val="22"/>
              </w:rPr>
            </w:pPr>
          </w:p>
        </w:tc>
        <w:tc>
          <w:tcPr>
            <w:tcW w:w="2048" w:type="dxa"/>
            <w:shd w:val="clear" w:color="auto" w:fill="FFFFFF"/>
          </w:tcPr>
          <w:p w14:paraId="1C6B3D4E" w14:textId="77777777"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3"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2172" w:type="dxa"/>
            <w:shd w:val="clear" w:color="auto" w:fill="FFFFFF"/>
          </w:tcPr>
          <w:p w14:paraId="591B8E62" w14:textId="77777777"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4"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14:paraId="11323686" w14:textId="77777777"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5"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14:paraId="4E625BE4" w14:textId="77777777"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6"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p w14:paraId="2E6C0FEC" w14:textId="77777777" w:rsidR="0071733B" w:rsidRPr="002E354B" w:rsidRDefault="0071733B" w:rsidP="00080279">
            <w:pPr>
              <w:rPr>
                <w:sz w:val="22"/>
                <w:szCs w:val="22"/>
              </w:rPr>
            </w:pPr>
          </w:p>
          <w:p w14:paraId="02AB9F43" w14:textId="77777777" w:rsidR="0071733B" w:rsidRPr="002E354B" w:rsidRDefault="0071733B" w:rsidP="00080279">
            <w:pPr>
              <w:rPr>
                <w:sz w:val="22"/>
                <w:szCs w:val="22"/>
              </w:rPr>
            </w:pPr>
          </w:p>
          <w:p w14:paraId="0D098E9B" w14:textId="77777777" w:rsidR="0071733B" w:rsidRPr="002E354B" w:rsidRDefault="0071733B" w:rsidP="00080279">
            <w:pPr>
              <w:rPr>
                <w:sz w:val="22"/>
                <w:szCs w:val="22"/>
              </w:rPr>
            </w:pPr>
          </w:p>
        </w:tc>
      </w:tr>
    </w:tbl>
    <w:p w14:paraId="09F030DA" w14:textId="77777777" w:rsidR="0071733B" w:rsidRPr="00F02F2F" w:rsidRDefault="0071733B" w:rsidP="00080279">
      <w:pPr>
        <w:rPr>
          <w:sz w:val="22"/>
          <w:szCs w:val="22"/>
        </w:rPr>
      </w:pPr>
    </w:p>
    <w:p w14:paraId="5E8EC946" w14:textId="77777777"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26CC7778" w14:textId="77777777" w:rsidR="009E06DE" w:rsidRPr="00EE166A" w:rsidRDefault="008F16A1" w:rsidP="009E06DE">
      <w:pPr>
        <w:rPr>
          <w:b/>
        </w:rPr>
      </w:pPr>
      <w:r>
        <w:rPr>
          <w:b/>
          <w:noProof/>
        </w:rPr>
        <w:lastRenderedPageBreak/>
        <mc:AlternateContent>
          <mc:Choice Requires="wps">
            <w:drawing>
              <wp:anchor distT="0" distB="0" distL="114300" distR="114300" simplePos="0" relativeHeight="251665408" behindDoc="1" locked="0" layoutInCell="1" allowOverlap="1" wp14:anchorId="47C1EAC3" wp14:editId="75581EDE">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14:paraId="4F74980B"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EAC3" id="Text Box 15" o:spid="_x0000_s1032" type="#_x0000_t202" style="position:absolute;margin-left:572.25pt;margin-top:-48.35pt;width:603.75pt;height:15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kJAIAAEs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">
                <v:textbox inset="0,0,0,0">
                  <w:txbxContent>
                    <w:p w14:paraId="4F74980B" w14:textId="77777777" w:rsidR="008F16A1" w:rsidRDefault="008F16A1"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5168" behindDoc="1" locked="0" layoutInCell="1" allowOverlap="1" wp14:anchorId="50A5174B" wp14:editId="687B80C5">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14:paraId="7505BECD" w14:textId="77777777" w:rsidR="008F16A1" w:rsidRDefault="008F16A1" w:rsidP="00000987">
                            <w:pPr>
                              <w:shd w:val="clear" w:color="auto" w:fill="C3FFE1"/>
                            </w:pPr>
                          </w:p>
                          <w:p w14:paraId="7875A439" w14:textId="77777777" w:rsidR="008F16A1" w:rsidRDefault="008F16A1" w:rsidP="00000987">
                            <w:pPr>
                              <w:shd w:val="clear" w:color="auto" w:fill="C3FFE1"/>
                            </w:pPr>
                          </w:p>
                          <w:p w14:paraId="542A1252" w14:textId="77777777" w:rsidR="008F16A1" w:rsidRDefault="008F16A1" w:rsidP="00000987">
                            <w:pPr>
                              <w:shd w:val="clear" w:color="auto" w:fill="C3FFE1"/>
                            </w:pPr>
                          </w:p>
                          <w:p w14:paraId="6D0DB81E" w14:textId="77777777" w:rsidR="008F16A1" w:rsidRDefault="008F16A1" w:rsidP="00000987">
                            <w:pPr>
                              <w:shd w:val="clear" w:color="auto" w:fill="C3FFE1"/>
                            </w:pPr>
                          </w:p>
                          <w:p w14:paraId="425D390E" w14:textId="77777777" w:rsidR="008F16A1" w:rsidRDefault="008F16A1" w:rsidP="00000987">
                            <w:pPr>
                              <w:shd w:val="clear" w:color="auto" w:fill="C3FFE1"/>
                            </w:pPr>
                          </w:p>
                          <w:p w14:paraId="0D62A621" w14:textId="77777777" w:rsidR="008F16A1" w:rsidRDefault="008F16A1" w:rsidP="00000987">
                            <w:pPr>
                              <w:shd w:val="clear" w:color="auto" w:fill="C3FFE1"/>
                            </w:pPr>
                          </w:p>
                          <w:p w14:paraId="1C8C03E0" w14:textId="77777777" w:rsidR="008F16A1" w:rsidRDefault="008F16A1" w:rsidP="00000987">
                            <w:pPr>
                              <w:shd w:val="clear" w:color="auto" w:fill="C3FFE1"/>
                            </w:pPr>
                          </w:p>
                          <w:p w14:paraId="427D7195" w14:textId="77777777" w:rsidR="008F16A1" w:rsidRDefault="008F16A1" w:rsidP="00000987">
                            <w:pPr>
                              <w:shd w:val="clear" w:color="auto" w:fill="C3FFE1"/>
                            </w:pPr>
                          </w:p>
                          <w:p w14:paraId="617B265C" w14:textId="77777777" w:rsidR="008F16A1" w:rsidRDefault="008F16A1" w:rsidP="00000987">
                            <w:pPr>
                              <w:shd w:val="clear" w:color="auto" w:fill="C3FFE1"/>
                            </w:pPr>
                          </w:p>
                          <w:p w14:paraId="4C7B9154" w14:textId="77777777" w:rsidR="008F16A1" w:rsidRDefault="008F16A1" w:rsidP="00000987">
                            <w:pPr>
                              <w:shd w:val="clear" w:color="auto" w:fill="C3FFE1"/>
                            </w:pPr>
                          </w:p>
                          <w:p w14:paraId="3B8331A9" w14:textId="77777777" w:rsidR="008F16A1" w:rsidRDefault="008F16A1" w:rsidP="00000987">
                            <w:pPr>
                              <w:shd w:val="clear" w:color="auto" w:fill="C3FFE1"/>
                            </w:pPr>
                          </w:p>
                          <w:p w14:paraId="3314FAAF" w14:textId="77777777" w:rsidR="008F16A1" w:rsidRDefault="008F16A1" w:rsidP="00000987">
                            <w:pPr>
                              <w:shd w:val="clear" w:color="auto" w:fill="C3FFE1"/>
                            </w:pPr>
                          </w:p>
                          <w:p w14:paraId="46E1E0B1" w14:textId="77777777" w:rsidR="008F16A1" w:rsidRDefault="008F16A1" w:rsidP="00000987">
                            <w:pPr>
                              <w:shd w:val="clear" w:color="auto" w:fill="C3FFE1"/>
                            </w:pPr>
                          </w:p>
                          <w:p w14:paraId="6275CD53" w14:textId="77777777" w:rsidR="008F16A1" w:rsidRDefault="008F16A1" w:rsidP="00000987">
                            <w:pPr>
                              <w:shd w:val="clear" w:color="auto" w:fill="C3FFE1"/>
                            </w:pPr>
                          </w:p>
                          <w:p w14:paraId="5C52DFFD" w14:textId="77777777" w:rsidR="008F16A1" w:rsidRDefault="008F16A1" w:rsidP="00000987">
                            <w:pPr>
                              <w:shd w:val="clear" w:color="auto" w:fill="C3FFE1"/>
                            </w:pPr>
                          </w:p>
                          <w:p w14:paraId="7267C9E5" w14:textId="77777777" w:rsidR="008F16A1" w:rsidRDefault="008F16A1" w:rsidP="00000987">
                            <w:pPr>
                              <w:shd w:val="clear" w:color="auto" w:fill="C3FFE1"/>
                            </w:pPr>
                          </w:p>
                          <w:p w14:paraId="12B93FFE" w14:textId="77777777"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5174B" id="Text Box 12" o:spid="_x0000_s1033" type="#_x0000_t202" style="position:absolute;margin-left:-39pt;margin-top:803.65pt;width:612pt;height:15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14:paraId="7505BECD" w14:textId="77777777" w:rsidR="008F16A1" w:rsidRDefault="008F16A1" w:rsidP="00000987">
                      <w:pPr>
                        <w:shd w:val="clear" w:color="auto" w:fill="C3FFE1"/>
                      </w:pPr>
                    </w:p>
                    <w:p w14:paraId="7875A439" w14:textId="77777777" w:rsidR="008F16A1" w:rsidRDefault="008F16A1" w:rsidP="00000987">
                      <w:pPr>
                        <w:shd w:val="clear" w:color="auto" w:fill="C3FFE1"/>
                      </w:pPr>
                    </w:p>
                    <w:p w14:paraId="542A1252" w14:textId="77777777" w:rsidR="008F16A1" w:rsidRDefault="008F16A1" w:rsidP="00000987">
                      <w:pPr>
                        <w:shd w:val="clear" w:color="auto" w:fill="C3FFE1"/>
                      </w:pPr>
                    </w:p>
                    <w:p w14:paraId="6D0DB81E" w14:textId="77777777" w:rsidR="008F16A1" w:rsidRDefault="008F16A1" w:rsidP="00000987">
                      <w:pPr>
                        <w:shd w:val="clear" w:color="auto" w:fill="C3FFE1"/>
                      </w:pPr>
                    </w:p>
                    <w:p w14:paraId="425D390E" w14:textId="77777777" w:rsidR="008F16A1" w:rsidRDefault="008F16A1" w:rsidP="00000987">
                      <w:pPr>
                        <w:shd w:val="clear" w:color="auto" w:fill="C3FFE1"/>
                      </w:pPr>
                    </w:p>
                    <w:p w14:paraId="0D62A621" w14:textId="77777777" w:rsidR="008F16A1" w:rsidRDefault="008F16A1" w:rsidP="00000987">
                      <w:pPr>
                        <w:shd w:val="clear" w:color="auto" w:fill="C3FFE1"/>
                      </w:pPr>
                    </w:p>
                    <w:p w14:paraId="1C8C03E0" w14:textId="77777777" w:rsidR="008F16A1" w:rsidRDefault="008F16A1" w:rsidP="00000987">
                      <w:pPr>
                        <w:shd w:val="clear" w:color="auto" w:fill="C3FFE1"/>
                      </w:pPr>
                    </w:p>
                    <w:p w14:paraId="427D7195" w14:textId="77777777" w:rsidR="008F16A1" w:rsidRDefault="008F16A1" w:rsidP="00000987">
                      <w:pPr>
                        <w:shd w:val="clear" w:color="auto" w:fill="C3FFE1"/>
                      </w:pPr>
                    </w:p>
                    <w:p w14:paraId="617B265C" w14:textId="77777777" w:rsidR="008F16A1" w:rsidRDefault="008F16A1" w:rsidP="00000987">
                      <w:pPr>
                        <w:shd w:val="clear" w:color="auto" w:fill="C3FFE1"/>
                      </w:pPr>
                    </w:p>
                    <w:p w14:paraId="4C7B9154" w14:textId="77777777" w:rsidR="008F16A1" w:rsidRDefault="008F16A1" w:rsidP="00000987">
                      <w:pPr>
                        <w:shd w:val="clear" w:color="auto" w:fill="C3FFE1"/>
                      </w:pPr>
                    </w:p>
                    <w:p w14:paraId="3B8331A9" w14:textId="77777777" w:rsidR="008F16A1" w:rsidRDefault="008F16A1" w:rsidP="00000987">
                      <w:pPr>
                        <w:shd w:val="clear" w:color="auto" w:fill="C3FFE1"/>
                      </w:pPr>
                    </w:p>
                    <w:p w14:paraId="3314FAAF" w14:textId="77777777" w:rsidR="008F16A1" w:rsidRDefault="008F16A1" w:rsidP="00000987">
                      <w:pPr>
                        <w:shd w:val="clear" w:color="auto" w:fill="C3FFE1"/>
                      </w:pPr>
                    </w:p>
                    <w:p w14:paraId="46E1E0B1" w14:textId="77777777" w:rsidR="008F16A1" w:rsidRDefault="008F16A1" w:rsidP="00000987">
                      <w:pPr>
                        <w:shd w:val="clear" w:color="auto" w:fill="C3FFE1"/>
                      </w:pPr>
                    </w:p>
                    <w:p w14:paraId="6275CD53" w14:textId="77777777" w:rsidR="008F16A1" w:rsidRDefault="008F16A1" w:rsidP="00000987">
                      <w:pPr>
                        <w:shd w:val="clear" w:color="auto" w:fill="C3FFE1"/>
                      </w:pPr>
                    </w:p>
                    <w:p w14:paraId="5C52DFFD" w14:textId="77777777" w:rsidR="008F16A1" w:rsidRDefault="008F16A1" w:rsidP="00000987">
                      <w:pPr>
                        <w:shd w:val="clear" w:color="auto" w:fill="C3FFE1"/>
                      </w:pPr>
                    </w:p>
                    <w:p w14:paraId="7267C9E5" w14:textId="77777777" w:rsidR="008F16A1" w:rsidRDefault="008F16A1" w:rsidP="00000987">
                      <w:pPr>
                        <w:shd w:val="clear" w:color="auto" w:fill="C3FFE1"/>
                      </w:pPr>
                    </w:p>
                    <w:p w14:paraId="12B93FFE" w14:textId="77777777" w:rsidR="008F16A1" w:rsidRDefault="008F16A1"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3120" behindDoc="1" locked="0" layoutInCell="1" allowOverlap="1" wp14:anchorId="6507EE50" wp14:editId="7C4E70B7">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14:paraId="003F45DF" w14:textId="77777777" w:rsidR="008F16A1" w:rsidRDefault="008F16A1" w:rsidP="008D0A00">
                            <w:pPr>
                              <w:shd w:val="clear" w:color="auto" w:fill="C3FFE1"/>
                            </w:pPr>
                          </w:p>
                          <w:p w14:paraId="166826F3" w14:textId="77777777" w:rsidR="008F16A1" w:rsidRDefault="008F16A1" w:rsidP="008D0A00">
                            <w:pPr>
                              <w:shd w:val="clear" w:color="auto" w:fill="C3FFE1"/>
                            </w:pPr>
                          </w:p>
                          <w:p w14:paraId="34AAEED4" w14:textId="77777777" w:rsidR="008F16A1" w:rsidRDefault="008F16A1" w:rsidP="008D0A00">
                            <w:pPr>
                              <w:shd w:val="clear" w:color="auto" w:fill="C3FFE1"/>
                            </w:pPr>
                          </w:p>
                          <w:p w14:paraId="1C9905DA" w14:textId="77777777" w:rsidR="008F16A1" w:rsidRDefault="008F16A1" w:rsidP="008D0A00">
                            <w:pPr>
                              <w:shd w:val="clear" w:color="auto" w:fill="C3FFE1"/>
                            </w:pPr>
                          </w:p>
                          <w:p w14:paraId="35824926" w14:textId="77777777" w:rsidR="008F16A1" w:rsidRDefault="008F16A1" w:rsidP="008D0A00">
                            <w:pPr>
                              <w:shd w:val="clear" w:color="auto" w:fill="C3FFE1"/>
                            </w:pPr>
                          </w:p>
                          <w:p w14:paraId="623CFF2F" w14:textId="77777777" w:rsidR="008F16A1" w:rsidRDefault="008F16A1" w:rsidP="008D0A00">
                            <w:pPr>
                              <w:shd w:val="clear" w:color="auto" w:fill="C3FFE1"/>
                            </w:pPr>
                          </w:p>
                          <w:p w14:paraId="591699BF" w14:textId="77777777" w:rsidR="008F16A1" w:rsidRDefault="008F16A1" w:rsidP="008D0A00">
                            <w:pPr>
                              <w:shd w:val="clear" w:color="auto" w:fill="C3FFE1"/>
                            </w:pPr>
                          </w:p>
                          <w:p w14:paraId="53150EE6" w14:textId="77777777" w:rsidR="008F16A1" w:rsidRDefault="008F16A1" w:rsidP="008D0A00">
                            <w:pPr>
                              <w:shd w:val="clear" w:color="auto" w:fill="C3FFE1"/>
                            </w:pPr>
                          </w:p>
                          <w:p w14:paraId="69E97793" w14:textId="77777777" w:rsidR="008F16A1" w:rsidRDefault="008F16A1" w:rsidP="008D0A00">
                            <w:pPr>
                              <w:shd w:val="clear" w:color="auto" w:fill="C3FFE1"/>
                            </w:pPr>
                          </w:p>
                          <w:p w14:paraId="3C9D436E" w14:textId="77777777" w:rsidR="008F16A1" w:rsidRDefault="008F16A1" w:rsidP="008D0A00">
                            <w:pPr>
                              <w:shd w:val="clear" w:color="auto" w:fill="C3FFE1"/>
                            </w:pPr>
                          </w:p>
                          <w:p w14:paraId="7830A48E" w14:textId="77777777" w:rsidR="008F16A1" w:rsidRDefault="008F16A1" w:rsidP="008D0A00">
                            <w:pPr>
                              <w:shd w:val="clear" w:color="auto" w:fill="C3FFE1"/>
                            </w:pPr>
                          </w:p>
                          <w:p w14:paraId="7D25D45E" w14:textId="77777777" w:rsidR="008F16A1" w:rsidRDefault="008F16A1" w:rsidP="008D0A00">
                            <w:pPr>
                              <w:shd w:val="clear" w:color="auto" w:fill="C3FFE1"/>
                            </w:pPr>
                          </w:p>
                          <w:p w14:paraId="2F5112DC" w14:textId="77777777" w:rsidR="008F16A1" w:rsidRDefault="008F16A1" w:rsidP="008D0A00">
                            <w:pPr>
                              <w:shd w:val="clear" w:color="auto" w:fill="C3FFE1"/>
                            </w:pPr>
                          </w:p>
                          <w:p w14:paraId="544D4D60" w14:textId="77777777" w:rsidR="008F16A1" w:rsidRDefault="008F16A1" w:rsidP="008D0A00">
                            <w:pPr>
                              <w:shd w:val="clear" w:color="auto" w:fill="C3FFE1"/>
                            </w:pPr>
                          </w:p>
                          <w:p w14:paraId="349E3258" w14:textId="77777777" w:rsidR="008F16A1" w:rsidRDefault="008F16A1" w:rsidP="008D0A00">
                            <w:pPr>
                              <w:shd w:val="clear" w:color="auto" w:fill="C3FFE1"/>
                            </w:pPr>
                          </w:p>
                          <w:p w14:paraId="33FE24F9" w14:textId="77777777" w:rsidR="008F16A1" w:rsidRDefault="008F16A1" w:rsidP="008D0A00">
                            <w:pPr>
                              <w:shd w:val="clear" w:color="auto" w:fill="C3FFE1"/>
                            </w:pPr>
                          </w:p>
                          <w:p w14:paraId="37DD377A" w14:textId="77777777" w:rsidR="008F16A1" w:rsidRDefault="008F16A1" w:rsidP="008D0A00">
                            <w:pPr>
                              <w:shd w:val="clear" w:color="auto" w:fill="C3FFE1"/>
                            </w:pPr>
                          </w:p>
                          <w:p w14:paraId="3CA6270D" w14:textId="77777777" w:rsidR="008F16A1" w:rsidRDefault="008F16A1" w:rsidP="008D0A00">
                            <w:pPr>
                              <w:shd w:val="clear" w:color="auto" w:fill="C3FFE1"/>
                            </w:pPr>
                          </w:p>
                          <w:p w14:paraId="4D34EE7F" w14:textId="77777777" w:rsidR="008F16A1" w:rsidRDefault="008F16A1" w:rsidP="008D0A00">
                            <w:pPr>
                              <w:shd w:val="clear" w:color="auto" w:fill="C3FFE1"/>
                            </w:pPr>
                          </w:p>
                          <w:p w14:paraId="02AE50A3" w14:textId="77777777" w:rsidR="008F16A1" w:rsidRDefault="008F16A1" w:rsidP="008D0A00">
                            <w:pPr>
                              <w:shd w:val="clear" w:color="auto" w:fill="C3FFE1"/>
                            </w:pPr>
                          </w:p>
                          <w:p w14:paraId="7458302A" w14:textId="77777777" w:rsidR="008F16A1" w:rsidRDefault="008F16A1" w:rsidP="008D0A00">
                            <w:pPr>
                              <w:shd w:val="clear" w:color="auto" w:fill="C3FFE1"/>
                            </w:pPr>
                          </w:p>
                          <w:p w14:paraId="763CA8E1" w14:textId="77777777" w:rsidR="008F16A1" w:rsidRDefault="008F16A1" w:rsidP="008D0A00">
                            <w:pPr>
                              <w:shd w:val="clear" w:color="auto" w:fill="C3FFE1"/>
                            </w:pPr>
                          </w:p>
                          <w:p w14:paraId="1027A69E" w14:textId="77777777" w:rsidR="008F16A1" w:rsidRDefault="008F16A1" w:rsidP="008D0A00">
                            <w:pPr>
                              <w:shd w:val="clear" w:color="auto" w:fill="C3FFE1"/>
                            </w:pPr>
                          </w:p>
                          <w:p w14:paraId="5C2FBE02" w14:textId="77777777" w:rsidR="008F16A1" w:rsidRDefault="008F16A1" w:rsidP="008D0A00">
                            <w:pPr>
                              <w:shd w:val="clear" w:color="auto" w:fill="C3FFE1"/>
                            </w:pPr>
                            <w:r>
                              <w:t xml:space="preserve"> </w:t>
                            </w:r>
                          </w:p>
                          <w:p w14:paraId="2E993EED" w14:textId="77777777" w:rsidR="008F16A1" w:rsidRDefault="008F16A1" w:rsidP="008D0A00">
                            <w:pPr>
                              <w:shd w:val="clear" w:color="auto" w:fill="C3FFE1"/>
                            </w:pPr>
                          </w:p>
                          <w:p w14:paraId="480FC8AA" w14:textId="77777777" w:rsidR="008F16A1" w:rsidRDefault="008F16A1" w:rsidP="008D0A00">
                            <w:pPr>
                              <w:shd w:val="clear" w:color="auto" w:fill="C3FFE1"/>
                            </w:pPr>
                          </w:p>
                          <w:p w14:paraId="2091EEF0" w14:textId="77777777" w:rsidR="008F16A1" w:rsidRDefault="008F16A1" w:rsidP="008D0A00">
                            <w:pPr>
                              <w:shd w:val="clear" w:color="auto" w:fill="C3FFE1"/>
                            </w:pPr>
                          </w:p>
                          <w:p w14:paraId="1988241D" w14:textId="77777777" w:rsidR="008F16A1" w:rsidRDefault="008F16A1" w:rsidP="008D0A00">
                            <w:pPr>
                              <w:shd w:val="clear" w:color="auto" w:fill="C3FFE1"/>
                            </w:pPr>
                          </w:p>
                          <w:p w14:paraId="16DE257C" w14:textId="77777777" w:rsidR="008F16A1" w:rsidRDefault="008F16A1" w:rsidP="008D0A00">
                            <w:pPr>
                              <w:shd w:val="clear" w:color="auto" w:fill="C3FFE1"/>
                            </w:pPr>
                          </w:p>
                          <w:p w14:paraId="6350BB52" w14:textId="77777777" w:rsidR="008F16A1" w:rsidRDefault="008F16A1" w:rsidP="008D0A00">
                            <w:pPr>
                              <w:shd w:val="clear" w:color="auto" w:fill="C3FFE1"/>
                            </w:pPr>
                          </w:p>
                          <w:p w14:paraId="2B2F1840" w14:textId="77777777" w:rsidR="008F16A1" w:rsidRDefault="008F16A1" w:rsidP="008D0A00">
                            <w:pPr>
                              <w:shd w:val="clear" w:color="auto" w:fill="C3FFE1"/>
                            </w:pPr>
                            <w:r>
                              <w:t xml:space="preserve">           </w:t>
                            </w:r>
                          </w:p>
                          <w:p w14:paraId="48C21276" w14:textId="77777777" w:rsidR="008F16A1" w:rsidRDefault="008F16A1" w:rsidP="008D0A00">
                            <w:pPr>
                              <w:shd w:val="clear" w:color="auto" w:fill="C3FFE1"/>
                            </w:pPr>
                            <w:r>
                              <w:t xml:space="preserve">                </w:t>
                            </w:r>
                          </w:p>
                          <w:p w14:paraId="584B1015" w14:textId="77777777" w:rsidR="008F16A1" w:rsidRDefault="008F16A1" w:rsidP="008D0A00">
                            <w:pPr>
                              <w:shd w:val="clear" w:color="auto" w:fill="C3FFE1"/>
                            </w:pPr>
                          </w:p>
                          <w:p w14:paraId="52B4DFF4" w14:textId="77777777" w:rsidR="008F16A1" w:rsidRDefault="008F16A1" w:rsidP="008D0A00">
                            <w:pPr>
                              <w:shd w:val="clear" w:color="auto" w:fill="C3FFE1"/>
                            </w:pPr>
                          </w:p>
                          <w:p w14:paraId="000063D1" w14:textId="77777777" w:rsidR="008F16A1" w:rsidRDefault="008F16A1" w:rsidP="008D0A00">
                            <w:pPr>
                              <w:shd w:val="clear" w:color="auto" w:fill="C3FFE1"/>
                            </w:pPr>
                          </w:p>
                          <w:p w14:paraId="2A020A0A" w14:textId="77777777" w:rsidR="008F16A1" w:rsidRDefault="008F16A1" w:rsidP="008D0A00">
                            <w:pPr>
                              <w:shd w:val="clear" w:color="auto" w:fill="C3FFE1"/>
                            </w:pPr>
                          </w:p>
                          <w:p w14:paraId="2B47F58E" w14:textId="77777777" w:rsidR="008F16A1" w:rsidRDefault="008F16A1" w:rsidP="008D0A00">
                            <w:pPr>
                              <w:shd w:val="clear" w:color="auto" w:fill="C3FFE1"/>
                            </w:pPr>
                          </w:p>
                          <w:p w14:paraId="02A41AA3" w14:textId="77777777" w:rsidR="008F16A1" w:rsidRDefault="008F16A1" w:rsidP="008D0A00">
                            <w:pPr>
                              <w:shd w:val="clear" w:color="auto" w:fill="C3FFE1"/>
                            </w:pPr>
                          </w:p>
                          <w:p w14:paraId="6C9E8EB8" w14:textId="77777777" w:rsidR="008F16A1" w:rsidRDefault="008F16A1" w:rsidP="009A7803">
                            <w:pPr>
                              <w:shd w:val="clear" w:color="auto" w:fill="C3FFE1"/>
                            </w:pPr>
                          </w:p>
                          <w:p w14:paraId="19D608D5" w14:textId="77777777" w:rsidR="008F16A1" w:rsidRDefault="008F16A1" w:rsidP="009A7803">
                            <w:pPr>
                              <w:shd w:val="clear" w:color="auto" w:fill="C3FFE1"/>
                            </w:pPr>
                          </w:p>
                          <w:p w14:paraId="431D91A5" w14:textId="77777777" w:rsidR="008F16A1" w:rsidRDefault="008F16A1" w:rsidP="009A7803">
                            <w:pPr>
                              <w:shd w:val="clear" w:color="auto" w:fill="C3FFE1"/>
                            </w:pPr>
                          </w:p>
                          <w:p w14:paraId="60693E9B" w14:textId="77777777" w:rsidR="008F16A1" w:rsidRDefault="008F16A1" w:rsidP="009A7803">
                            <w:pPr>
                              <w:shd w:val="clear" w:color="auto" w:fill="C3FFE1"/>
                            </w:pPr>
                          </w:p>
                          <w:p w14:paraId="4093AE14" w14:textId="77777777" w:rsidR="008F16A1" w:rsidRDefault="008F16A1" w:rsidP="009A7803">
                            <w:pPr>
                              <w:shd w:val="clear" w:color="auto" w:fill="C3FFE1"/>
                            </w:pPr>
                          </w:p>
                          <w:p w14:paraId="7C8A1313" w14:textId="77777777" w:rsidR="008F16A1" w:rsidRDefault="008F16A1" w:rsidP="009A7803">
                            <w:pPr>
                              <w:shd w:val="clear" w:color="auto" w:fill="C3FFE1"/>
                            </w:pPr>
                          </w:p>
                          <w:p w14:paraId="580AA9A0" w14:textId="77777777" w:rsidR="008F16A1" w:rsidRDefault="008F16A1" w:rsidP="009A7803">
                            <w:pPr>
                              <w:shd w:val="clear" w:color="auto" w:fill="C3FFE1"/>
                            </w:pPr>
                          </w:p>
                          <w:p w14:paraId="2C1A445B" w14:textId="77777777" w:rsidR="008F16A1" w:rsidRDefault="008F16A1" w:rsidP="009A7803">
                            <w:pPr>
                              <w:shd w:val="clear" w:color="auto" w:fill="C3FFE1"/>
                            </w:pPr>
                          </w:p>
                          <w:p w14:paraId="06BD19C0" w14:textId="77777777" w:rsidR="008F16A1" w:rsidRDefault="008F16A1" w:rsidP="009A7803">
                            <w:pPr>
                              <w:shd w:val="clear" w:color="auto" w:fill="C3FFE1"/>
                            </w:pPr>
                          </w:p>
                          <w:p w14:paraId="1F918131" w14:textId="77777777" w:rsidR="008F16A1" w:rsidRDefault="008F16A1" w:rsidP="009A7803">
                            <w:pPr>
                              <w:shd w:val="clear" w:color="auto" w:fill="C3FFE1"/>
                            </w:pPr>
                          </w:p>
                          <w:p w14:paraId="2C15EF3F" w14:textId="77777777" w:rsidR="008F16A1" w:rsidRDefault="008F16A1" w:rsidP="009A7803">
                            <w:pPr>
                              <w:shd w:val="clear" w:color="auto" w:fill="C3FFE1"/>
                            </w:pPr>
                          </w:p>
                          <w:p w14:paraId="60881170" w14:textId="77777777" w:rsidR="008F16A1" w:rsidRDefault="008F16A1" w:rsidP="009A7803">
                            <w:pPr>
                              <w:shd w:val="clear" w:color="auto" w:fill="C3FFE1"/>
                            </w:pPr>
                          </w:p>
                          <w:p w14:paraId="5F11CF73" w14:textId="77777777" w:rsidR="008F16A1" w:rsidRDefault="008F16A1" w:rsidP="009A7803">
                            <w:pPr>
                              <w:shd w:val="clear" w:color="auto" w:fill="C3FFE1"/>
                            </w:pPr>
                          </w:p>
                          <w:p w14:paraId="49505FD8" w14:textId="77777777" w:rsidR="008F16A1" w:rsidRDefault="008F16A1" w:rsidP="008D0A00">
                            <w:pPr>
                              <w:shd w:val="clear" w:color="auto" w:fill="C3FFE1"/>
                            </w:pPr>
                          </w:p>
                          <w:p w14:paraId="2B79BEFB" w14:textId="77777777" w:rsidR="008F16A1" w:rsidRDefault="008F16A1" w:rsidP="008D0A00">
                            <w:pPr>
                              <w:shd w:val="clear" w:color="auto" w:fill="C3FFE1"/>
                            </w:pPr>
                          </w:p>
                          <w:p w14:paraId="78A07108" w14:textId="77777777" w:rsidR="008F16A1" w:rsidRDefault="008F16A1" w:rsidP="008D0A00">
                            <w:pPr>
                              <w:shd w:val="clear" w:color="auto" w:fill="C3FFE1"/>
                            </w:pPr>
                          </w:p>
                          <w:p w14:paraId="3E1D358B" w14:textId="77777777" w:rsidR="008F16A1" w:rsidRDefault="008F16A1" w:rsidP="008D0A00">
                            <w:pPr>
                              <w:shd w:val="clear" w:color="auto" w:fill="C3FFE1"/>
                            </w:pPr>
                          </w:p>
                          <w:p w14:paraId="019BF63C" w14:textId="77777777" w:rsidR="008F16A1" w:rsidRDefault="008F16A1" w:rsidP="008D0A00">
                            <w:pPr>
                              <w:shd w:val="clear" w:color="auto" w:fill="C3FFE1"/>
                            </w:pPr>
                          </w:p>
                          <w:p w14:paraId="5741FC04" w14:textId="77777777" w:rsidR="008F16A1" w:rsidRDefault="008F16A1" w:rsidP="008D0A00">
                            <w:pPr>
                              <w:shd w:val="clear" w:color="auto" w:fill="C3FFE1"/>
                            </w:pPr>
                          </w:p>
                          <w:p w14:paraId="196E0358" w14:textId="77777777" w:rsidR="008F16A1" w:rsidRDefault="008F16A1" w:rsidP="008D0A00">
                            <w:pPr>
                              <w:shd w:val="clear" w:color="auto" w:fill="C3FFE1"/>
                            </w:pPr>
                          </w:p>
                          <w:p w14:paraId="2C82F666" w14:textId="77777777"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7EE50" id="Text Box 10" o:spid="_x0000_s1034" type="#_x0000_t202" style="position:absolute;margin-left:-37.5pt;margin-top:-49.1pt;width:600pt;height:8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14:paraId="003F45DF" w14:textId="77777777" w:rsidR="008F16A1" w:rsidRDefault="008F16A1" w:rsidP="008D0A00">
                      <w:pPr>
                        <w:shd w:val="clear" w:color="auto" w:fill="C3FFE1"/>
                      </w:pPr>
                    </w:p>
                    <w:p w14:paraId="166826F3" w14:textId="77777777" w:rsidR="008F16A1" w:rsidRDefault="008F16A1" w:rsidP="008D0A00">
                      <w:pPr>
                        <w:shd w:val="clear" w:color="auto" w:fill="C3FFE1"/>
                      </w:pPr>
                    </w:p>
                    <w:p w14:paraId="34AAEED4" w14:textId="77777777" w:rsidR="008F16A1" w:rsidRDefault="008F16A1" w:rsidP="008D0A00">
                      <w:pPr>
                        <w:shd w:val="clear" w:color="auto" w:fill="C3FFE1"/>
                      </w:pPr>
                    </w:p>
                    <w:p w14:paraId="1C9905DA" w14:textId="77777777" w:rsidR="008F16A1" w:rsidRDefault="008F16A1" w:rsidP="008D0A00">
                      <w:pPr>
                        <w:shd w:val="clear" w:color="auto" w:fill="C3FFE1"/>
                      </w:pPr>
                    </w:p>
                    <w:p w14:paraId="35824926" w14:textId="77777777" w:rsidR="008F16A1" w:rsidRDefault="008F16A1" w:rsidP="008D0A00">
                      <w:pPr>
                        <w:shd w:val="clear" w:color="auto" w:fill="C3FFE1"/>
                      </w:pPr>
                    </w:p>
                    <w:p w14:paraId="623CFF2F" w14:textId="77777777" w:rsidR="008F16A1" w:rsidRDefault="008F16A1" w:rsidP="008D0A00">
                      <w:pPr>
                        <w:shd w:val="clear" w:color="auto" w:fill="C3FFE1"/>
                      </w:pPr>
                    </w:p>
                    <w:p w14:paraId="591699BF" w14:textId="77777777" w:rsidR="008F16A1" w:rsidRDefault="008F16A1" w:rsidP="008D0A00">
                      <w:pPr>
                        <w:shd w:val="clear" w:color="auto" w:fill="C3FFE1"/>
                      </w:pPr>
                    </w:p>
                    <w:p w14:paraId="53150EE6" w14:textId="77777777" w:rsidR="008F16A1" w:rsidRDefault="008F16A1" w:rsidP="008D0A00">
                      <w:pPr>
                        <w:shd w:val="clear" w:color="auto" w:fill="C3FFE1"/>
                      </w:pPr>
                    </w:p>
                    <w:p w14:paraId="69E97793" w14:textId="77777777" w:rsidR="008F16A1" w:rsidRDefault="008F16A1" w:rsidP="008D0A00">
                      <w:pPr>
                        <w:shd w:val="clear" w:color="auto" w:fill="C3FFE1"/>
                      </w:pPr>
                    </w:p>
                    <w:p w14:paraId="3C9D436E" w14:textId="77777777" w:rsidR="008F16A1" w:rsidRDefault="008F16A1" w:rsidP="008D0A00">
                      <w:pPr>
                        <w:shd w:val="clear" w:color="auto" w:fill="C3FFE1"/>
                      </w:pPr>
                    </w:p>
                    <w:p w14:paraId="7830A48E" w14:textId="77777777" w:rsidR="008F16A1" w:rsidRDefault="008F16A1" w:rsidP="008D0A00">
                      <w:pPr>
                        <w:shd w:val="clear" w:color="auto" w:fill="C3FFE1"/>
                      </w:pPr>
                    </w:p>
                    <w:p w14:paraId="7D25D45E" w14:textId="77777777" w:rsidR="008F16A1" w:rsidRDefault="008F16A1" w:rsidP="008D0A00">
                      <w:pPr>
                        <w:shd w:val="clear" w:color="auto" w:fill="C3FFE1"/>
                      </w:pPr>
                    </w:p>
                    <w:p w14:paraId="2F5112DC" w14:textId="77777777" w:rsidR="008F16A1" w:rsidRDefault="008F16A1" w:rsidP="008D0A00">
                      <w:pPr>
                        <w:shd w:val="clear" w:color="auto" w:fill="C3FFE1"/>
                      </w:pPr>
                    </w:p>
                    <w:p w14:paraId="544D4D60" w14:textId="77777777" w:rsidR="008F16A1" w:rsidRDefault="008F16A1" w:rsidP="008D0A00">
                      <w:pPr>
                        <w:shd w:val="clear" w:color="auto" w:fill="C3FFE1"/>
                      </w:pPr>
                    </w:p>
                    <w:p w14:paraId="349E3258" w14:textId="77777777" w:rsidR="008F16A1" w:rsidRDefault="008F16A1" w:rsidP="008D0A00">
                      <w:pPr>
                        <w:shd w:val="clear" w:color="auto" w:fill="C3FFE1"/>
                      </w:pPr>
                    </w:p>
                    <w:p w14:paraId="33FE24F9" w14:textId="77777777" w:rsidR="008F16A1" w:rsidRDefault="008F16A1" w:rsidP="008D0A00">
                      <w:pPr>
                        <w:shd w:val="clear" w:color="auto" w:fill="C3FFE1"/>
                      </w:pPr>
                    </w:p>
                    <w:p w14:paraId="37DD377A" w14:textId="77777777" w:rsidR="008F16A1" w:rsidRDefault="008F16A1" w:rsidP="008D0A00">
                      <w:pPr>
                        <w:shd w:val="clear" w:color="auto" w:fill="C3FFE1"/>
                      </w:pPr>
                    </w:p>
                    <w:p w14:paraId="3CA6270D" w14:textId="77777777" w:rsidR="008F16A1" w:rsidRDefault="008F16A1" w:rsidP="008D0A00">
                      <w:pPr>
                        <w:shd w:val="clear" w:color="auto" w:fill="C3FFE1"/>
                      </w:pPr>
                    </w:p>
                    <w:p w14:paraId="4D34EE7F" w14:textId="77777777" w:rsidR="008F16A1" w:rsidRDefault="008F16A1" w:rsidP="008D0A00">
                      <w:pPr>
                        <w:shd w:val="clear" w:color="auto" w:fill="C3FFE1"/>
                      </w:pPr>
                    </w:p>
                    <w:p w14:paraId="02AE50A3" w14:textId="77777777" w:rsidR="008F16A1" w:rsidRDefault="008F16A1" w:rsidP="008D0A00">
                      <w:pPr>
                        <w:shd w:val="clear" w:color="auto" w:fill="C3FFE1"/>
                      </w:pPr>
                    </w:p>
                    <w:p w14:paraId="7458302A" w14:textId="77777777" w:rsidR="008F16A1" w:rsidRDefault="008F16A1" w:rsidP="008D0A00">
                      <w:pPr>
                        <w:shd w:val="clear" w:color="auto" w:fill="C3FFE1"/>
                      </w:pPr>
                    </w:p>
                    <w:p w14:paraId="763CA8E1" w14:textId="77777777" w:rsidR="008F16A1" w:rsidRDefault="008F16A1" w:rsidP="008D0A00">
                      <w:pPr>
                        <w:shd w:val="clear" w:color="auto" w:fill="C3FFE1"/>
                      </w:pPr>
                    </w:p>
                    <w:p w14:paraId="1027A69E" w14:textId="77777777" w:rsidR="008F16A1" w:rsidRDefault="008F16A1" w:rsidP="008D0A00">
                      <w:pPr>
                        <w:shd w:val="clear" w:color="auto" w:fill="C3FFE1"/>
                      </w:pPr>
                    </w:p>
                    <w:p w14:paraId="5C2FBE02" w14:textId="77777777" w:rsidR="008F16A1" w:rsidRDefault="008F16A1" w:rsidP="008D0A00">
                      <w:pPr>
                        <w:shd w:val="clear" w:color="auto" w:fill="C3FFE1"/>
                      </w:pPr>
                      <w:r>
                        <w:t xml:space="preserve"> </w:t>
                      </w:r>
                    </w:p>
                    <w:p w14:paraId="2E993EED" w14:textId="77777777" w:rsidR="008F16A1" w:rsidRDefault="008F16A1" w:rsidP="008D0A00">
                      <w:pPr>
                        <w:shd w:val="clear" w:color="auto" w:fill="C3FFE1"/>
                      </w:pPr>
                    </w:p>
                    <w:p w14:paraId="480FC8AA" w14:textId="77777777" w:rsidR="008F16A1" w:rsidRDefault="008F16A1" w:rsidP="008D0A00">
                      <w:pPr>
                        <w:shd w:val="clear" w:color="auto" w:fill="C3FFE1"/>
                      </w:pPr>
                    </w:p>
                    <w:p w14:paraId="2091EEF0" w14:textId="77777777" w:rsidR="008F16A1" w:rsidRDefault="008F16A1" w:rsidP="008D0A00">
                      <w:pPr>
                        <w:shd w:val="clear" w:color="auto" w:fill="C3FFE1"/>
                      </w:pPr>
                    </w:p>
                    <w:p w14:paraId="1988241D" w14:textId="77777777" w:rsidR="008F16A1" w:rsidRDefault="008F16A1" w:rsidP="008D0A00">
                      <w:pPr>
                        <w:shd w:val="clear" w:color="auto" w:fill="C3FFE1"/>
                      </w:pPr>
                    </w:p>
                    <w:p w14:paraId="16DE257C" w14:textId="77777777" w:rsidR="008F16A1" w:rsidRDefault="008F16A1" w:rsidP="008D0A00">
                      <w:pPr>
                        <w:shd w:val="clear" w:color="auto" w:fill="C3FFE1"/>
                      </w:pPr>
                    </w:p>
                    <w:p w14:paraId="6350BB52" w14:textId="77777777" w:rsidR="008F16A1" w:rsidRDefault="008F16A1" w:rsidP="008D0A00">
                      <w:pPr>
                        <w:shd w:val="clear" w:color="auto" w:fill="C3FFE1"/>
                      </w:pPr>
                    </w:p>
                    <w:p w14:paraId="2B2F1840" w14:textId="77777777" w:rsidR="008F16A1" w:rsidRDefault="008F16A1" w:rsidP="008D0A00">
                      <w:pPr>
                        <w:shd w:val="clear" w:color="auto" w:fill="C3FFE1"/>
                      </w:pPr>
                      <w:r>
                        <w:t xml:space="preserve">           </w:t>
                      </w:r>
                    </w:p>
                    <w:p w14:paraId="48C21276" w14:textId="77777777" w:rsidR="008F16A1" w:rsidRDefault="008F16A1" w:rsidP="008D0A00">
                      <w:pPr>
                        <w:shd w:val="clear" w:color="auto" w:fill="C3FFE1"/>
                      </w:pPr>
                      <w:r>
                        <w:t xml:space="preserve">                </w:t>
                      </w:r>
                    </w:p>
                    <w:p w14:paraId="584B1015" w14:textId="77777777" w:rsidR="008F16A1" w:rsidRDefault="008F16A1" w:rsidP="008D0A00">
                      <w:pPr>
                        <w:shd w:val="clear" w:color="auto" w:fill="C3FFE1"/>
                      </w:pPr>
                    </w:p>
                    <w:p w14:paraId="52B4DFF4" w14:textId="77777777" w:rsidR="008F16A1" w:rsidRDefault="008F16A1" w:rsidP="008D0A00">
                      <w:pPr>
                        <w:shd w:val="clear" w:color="auto" w:fill="C3FFE1"/>
                      </w:pPr>
                    </w:p>
                    <w:p w14:paraId="000063D1" w14:textId="77777777" w:rsidR="008F16A1" w:rsidRDefault="008F16A1" w:rsidP="008D0A00">
                      <w:pPr>
                        <w:shd w:val="clear" w:color="auto" w:fill="C3FFE1"/>
                      </w:pPr>
                    </w:p>
                    <w:p w14:paraId="2A020A0A" w14:textId="77777777" w:rsidR="008F16A1" w:rsidRDefault="008F16A1" w:rsidP="008D0A00">
                      <w:pPr>
                        <w:shd w:val="clear" w:color="auto" w:fill="C3FFE1"/>
                      </w:pPr>
                    </w:p>
                    <w:p w14:paraId="2B47F58E" w14:textId="77777777" w:rsidR="008F16A1" w:rsidRDefault="008F16A1" w:rsidP="008D0A00">
                      <w:pPr>
                        <w:shd w:val="clear" w:color="auto" w:fill="C3FFE1"/>
                      </w:pPr>
                    </w:p>
                    <w:p w14:paraId="02A41AA3" w14:textId="77777777" w:rsidR="008F16A1" w:rsidRDefault="008F16A1" w:rsidP="008D0A00">
                      <w:pPr>
                        <w:shd w:val="clear" w:color="auto" w:fill="C3FFE1"/>
                      </w:pPr>
                    </w:p>
                    <w:p w14:paraId="6C9E8EB8" w14:textId="77777777" w:rsidR="008F16A1" w:rsidRDefault="008F16A1" w:rsidP="009A7803">
                      <w:pPr>
                        <w:shd w:val="clear" w:color="auto" w:fill="C3FFE1"/>
                      </w:pPr>
                    </w:p>
                    <w:p w14:paraId="19D608D5" w14:textId="77777777" w:rsidR="008F16A1" w:rsidRDefault="008F16A1" w:rsidP="009A7803">
                      <w:pPr>
                        <w:shd w:val="clear" w:color="auto" w:fill="C3FFE1"/>
                      </w:pPr>
                    </w:p>
                    <w:p w14:paraId="431D91A5" w14:textId="77777777" w:rsidR="008F16A1" w:rsidRDefault="008F16A1" w:rsidP="009A7803">
                      <w:pPr>
                        <w:shd w:val="clear" w:color="auto" w:fill="C3FFE1"/>
                      </w:pPr>
                    </w:p>
                    <w:p w14:paraId="60693E9B" w14:textId="77777777" w:rsidR="008F16A1" w:rsidRDefault="008F16A1" w:rsidP="009A7803">
                      <w:pPr>
                        <w:shd w:val="clear" w:color="auto" w:fill="C3FFE1"/>
                      </w:pPr>
                    </w:p>
                    <w:p w14:paraId="4093AE14" w14:textId="77777777" w:rsidR="008F16A1" w:rsidRDefault="008F16A1" w:rsidP="009A7803">
                      <w:pPr>
                        <w:shd w:val="clear" w:color="auto" w:fill="C3FFE1"/>
                      </w:pPr>
                    </w:p>
                    <w:p w14:paraId="7C8A1313" w14:textId="77777777" w:rsidR="008F16A1" w:rsidRDefault="008F16A1" w:rsidP="009A7803">
                      <w:pPr>
                        <w:shd w:val="clear" w:color="auto" w:fill="C3FFE1"/>
                      </w:pPr>
                    </w:p>
                    <w:p w14:paraId="580AA9A0" w14:textId="77777777" w:rsidR="008F16A1" w:rsidRDefault="008F16A1" w:rsidP="009A7803">
                      <w:pPr>
                        <w:shd w:val="clear" w:color="auto" w:fill="C3FFE1"/>
                      </w:pPr>
                    </w:p>
                    <w:p w14:paraId="2C1A445B" w14:textId="77777777" w:rsidR="008F16A1" w:rsidRDefault="008F16A1" w:rsidP="009A7803">
                      <w:pPr>
                        <w:shd w:val="clear" w:color="auto" w:fill="C3FFE1"/>
                      </w:pPr>
                    </w:p>
                    <w:p w14:paraId="06BD19C0" w14:textId="77777777" w:rsidR="008F16A1" w:rsidRDefault="008F16A1" w:rsidP="009A7803">
                      <w:pPr>
                        <w:shd w:val="clear" w:color="auto" w:fill="C3FFE1"/>
                      </w:pPr>
                    </w:p>
                    <w:p w14:paraId="1F918131" w14:textId="77777777" w:rsidR="008F16A1" w:rsidRDefault="008F16A1" w:rsidP="009A7803">
                      <w:pPr>
                        <w:shd w:val="clear" w:color="auto" w:fill="C3FFE1"/>
                      </w:pPr>
                    </w:p>
                    <w:p w14:paraId="2C15EF3F" w14:textId="77777777" w:rsidR="008F16A1" w:rsidRDefault="008F16A1" w:rsidP="009A7803">
                      <w:pPr>
                        <w:shd w:val="clear" w:color="auto" w:fill="C3FFE1"/>
                      </w:pPr>
                    </w:p>
                    <w:p w14:paraId="60881170" w14:textId="77777777" w:rsidR="008F16A1" w:rsidRDefault="008F16A1" w:rsidP="009A7803">
                      <w:pPr>
                        <w:shd w:val="clear" w:color="auto" w:fill="C3FFE1"/>
                      </w:pPr>
                    </w:p>
                    <w:p w14:paraId="5F11CF73" w14:textId="77777777" w:rsidR="008F16A1" w:rsidRDefault="008F16A1" w:rsidP="009A7803">
                      <w:pPr>
                        <w:shd w:val="clear" w:color="auto" w:fill="C3FFE1"/>
                      </w:pPr>
                    </w:p>
                    <w:p w14:paraId="49505FD8" w14:textId="77777777" w:rsidR="008F16A1" w:rsidRDefault="008F16A1" w:rsidP="008D0A00">
                      <w:pPr>
                        <w:shd w:val="clear" w:color="auto" w:fill="C3FFE1"/>
                      </w:pPr>
                    </w:p>
                    <w:p w14:paraId="2B79BEFB" w14:textId="77777777" w:rsidR="008F16A1" w:rsidRDefault="008F16A1" w:rsidP="008D0A00">
                      <w:pPr>
                        <w:shd w:val="clear" w:color="auto" w:fill="C3FFE1"/>
                      </w:pPr>
                    </w:p>
                    <w:p w14:paraId="78A07108" w14:textId="77777777" w:rsidR="008F16A1" w:rsidRDefault="008F16A1" w:rsidP="008D0A00">
                      <w:pPr>
                        <w:shd w:val="clear" w:color="auto" w:fill="C3FFE1"/>
                      </w:pPr>
                    </w:p>
                    <w:p w14:paraId="3E1D358B" w14:textId="77777777" w:rsidR="008F16A1" w:rsidRDefault="008F16A1" w:rsidP="008D0A00">
                      <w:pPr>
                        <w:shd w:val="clear" w:color="auto" w:fill="C3FFE1"/>
                      </w:pPr>
                    </w:p>
                    <w:p w14:paraId="019BF63C" w14:textId="77777777" w:rsidR="008F16A1" w:rsidRDefault="008F16A1" w:rsidP="008D0A00">
                      <w:pPr>
                        <w:shd w:val="clear" w:color="auto" w:fill="C3FFE1"/>
                      </w:pPr>
                    </w:p>
                    <w:p w14:paraId="5741FC04" w14:textId="77777777" w:rsidR="008F16A1" w:rsidRDefault="008F16A1" w:rsidP="008D0A00">
                      <w:pPr>
                        <w:shd w:val="clear" w:color="auto" w:fill="C3FFE1"/>
                      </w:pPr>
                    </w:p>
                    <w:p w14:paraId="196E0358" w14:textId="77777777" w:rsidR="008F16A1" w:rsidRDefault="008F16A1" w:rsidP="008D0A00">
                      <w:pPr>
                        <w:shd w:val="clear" w:color="auto" w:fill="C3FFE1"/>
                      </w:pPr>
                    </w:p>
                    <w:p w14:paraId="2C82F666" w14:textId="77777777" w:rsidR="008F16A1" w:rsidRDefault="008F16A1" w:rsidP="008D0A00">
                      <w:pPr>
                        <w:shd w:val="clear" w:color="auto" w:fill="C3FFE1"/>
                      </w:pPr>
                    </w:p>
                  </w:txbxContent>
                </v:textbox>
              </v:shape>
            </w:pict>
          </mc:Fallback>
        </mc:AlternateContent>
      </w:r>
      <w:r w:rsidR="009E06DE" w:rsidRPr="00EE166A">
        <w:rPr>
          <w:b/>
        </w:rPr>
        <w:t>Breaks / Gaps in Employment / Education</w:t>
      </w:r>
    </w:p>
    <w:p w14:paraId="0D1005CC" w14:textId="77777777" w:rsidR="009E06DE" w:rsidRPr="001A4249" w:rsidRDefault="009E06DE" w:rsidP="009E06DE">
      <w:pPr>
        <w:spacing w:after="120"/>
        <w:rPr>
          <w:b/>
        </w:rPr>
      </w:pPr>
      <w:r w:rsidRPr="001A4249">
        <w:rPr>
          <w:b/>
        </w:rPr>
        <w:t>Please explain any breaks in your educational attainment and/or employment history in the following space.</w:t>
      </w:r>
    </w:p>
    <w:p w14:paraId="3ABB165C" w14:textId="77777777"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3655AA8E" w14:textId="77777777"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67"/>
      </w:tblGrid>
      <w:tr w:rsidR="009E06DE" w:rsidRPr="002E354B" w14:paraId="38EFB0AF" w14:textId="77777777" w:rsidTr="00956A47">
        <w:trPr>
          <w:trHeight w:val="1361"/>
        </w:trPr>
        <w:tc>
          <w:tcPr>
            <w:tcW w:w="10667" w:type="dxa"/>
            <w:shd w:val="clear" w:color="auto" w:fill="FFFFFF"/>
          </w:tcPr>
          <w:p w14:paraId="0F7CC8FB" w14:textId="77777777" w:rsidR="009E06DE" w:rsidRPr="002E354B" w:rsidRDefault="009E06DE" w:rsidP="002E354B">
            <w:pPr>
              <w:rPr>
                <w:sz w:val="22"/>
                <w:szCs w:val="22"/>
              </w:rPr>
            </w:pPr>
          </w:p>
          <w:p w14:paraId="4136EBEC" w14:textId="77777777"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7"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7"/>
          </w:p>
          <w:p w14:paraId="7305930D" w14:textId="77777777" w:rsidR="009E06DE" w:rsidRPr="002E354B" w:rsidRDefault="009E06DE" w:rsidP="002E354B">
            <w:pPr>
              <w:rPr>
                <w:sz w:val="22"/>
                <w:szCs w:val="22"/>
              </w:rPr>
            </w:pPr>
          </w:p>
          <w:p w14:paraId="37E73D27" w14:textId="77777777" w:rsidR="009E06DE" w:rsidRDefault="009E06DE" w:rsidP="002E354B">
            <w:pPr>
              <w:rPr>
                <w:sz w:val="22"/>
                <w:szCs w:val="22"/>
              </w:rPr>
            </w:pPr>
          </w:p>
          <w:p w14:paraId="3D21DC82" w14:textId="77777777" w:rsidR="000131C2" w:rsidRDefault="000131C2" w:rsidP="002E354B">
            <w:pPr>
              <w:rPr>
                <w:sz w:val="22"/>
                <w:szCs w:val="22"/>
              </w:rPr>
            </w:pPr>
          </w:p>
          <w:p w14:paraId="57152AD0" w14:textId="77777777" w:rsidR="000131C2" w:rsidRDefault="000131C2" w:rsidP="002E354B">
            <w:pPr>
              <w:rPr>
                <w:sz w:val="22"/>
                <w:szCs w:val="22"/>
              </w:rPr>
            </w:pPr>
          </w:p>
          <w:p w14:paraId="62184141" w14:textId="77777777" w:rsidR="000131C2" w:rsidRDefault="000131C2" w:rsidP="002E354B">
            <w:pPr>
              <w:rPr>
                <w:sz w:val="22"/>
                <w:szCs w:val="22"/>
              </w:rPr>
            </w:pPr>
          </w:p>
          <w:p w14:paraId="578C56B2" w14:textId="77777777" w:rsidR="000131C2" w:rsidRDefault="000131C2" w:rsidP="002E354B">
            <w:pPr>
              <w:rPr>
                <w:sz w:val="22"/>
                <w:szCs w:val="22"/>
              </w:rPr>
            </w:pPr>
          </w:p>
          <w:p w14:paraId="3DE6BCB6" w14:textId="77777777" w:rsidR="000131C2" w:rsidRDefault="000131C2" w:rsidP="002E354B">
            <w:pPr>
              <w:rPr>
                <w:sz w:val="22"/>
                <w:szCs w:val="22"/>
              </w:rPr>
            </w:pPr>
          </w:p>
          <w:p w14:paraId="57E267FC" w14:textId="77777777" w:rsidR="000131C2" w:rsidRPr="002E354B" w:rsidRDefault="000131C2" w:rsidP="002E354B">
            <w:pPr>
              <w:rPr>
                <w:sz w:val="22"/>
                <w:szCs w:val="22"/>
              </w:rPr>
            </w:pPr>
          </w:p>
          <w:p w14:paraId="23BC0E88" w14:textId="77777777" w:rsidR="009E06DE" w:rsidRPr="002E354B" w:rsidRDefault="009E06DE" w:rsidP="002E354B">
            <w:pPr>
              <w:rPr>
                <w:sz w:val="22"/>
                <w:szCs w:val="22"/>
              </w:rPr>
            </w:pPr>
          </w:p>
          <w:p w14:paraId="00864509" w14:textId="77777777" w:rsidR="009E06DE" w:rsidRPr="002E354B" w:rsidRDefault="009E06DE" w:rsidP="002E354B">
            <w:pPr>
              <w:rPr>
                <w:sz w:val="22"/>
                <w:szCs w:val="22"/>
              </w:rPr>
            </w:pPr>
          </w:p>
          <w:p w14:paraId="3A1324A4" w14:textId="77777777" w:rsidR="009E06DE" w:rsidRPr="002E354B" w:rsidRDefault="009E06DE" w:rsidP="002E354B">
            <w:pPr>
              <w:rPr>
                <w:sz w:val="22"/>
                <w:szCs w:val="22"/>
              </w:rPr>
            </w:pPr>
          </w:p>
          <w:p w14:paraId="0B716E2A" w14:textId="77777777" w:rsidR="009E06DE" w:rsidRPr="002E354B" w:rsidRDefault="009E06DE" w:rsidP="002E354B">
            <w:pPr>
              <w:rPr>
                <w:sz w:val="22"/>
                <w:szCs w:val="22"/>
              </w:rPr>
            </w:pPr>
          </w:p>
          <w:p w14:paraId="199C043F" w14:textId="77777777" w:rsidR="009E06DE" w:rsidRPr="002E354B" w:rsidRDefault="009E06DE" w:rsidP="002E354B">
            <w:pPr>
              <w:rPr>
                <w:sz w:val="22"/>
                <w:szCs w:val="22"/>
              </w:rPr>
            </w:pPr>
          </w:p>
          <w:p w14:paraId="115BA734" w14:textId="77777777" w:rsidR="009E06DE" w:rsidRPr="002E354B" w:rsidRDefault="009E06DE" w:rsidP="002E354B">
            <w:pPr>
              <w:rPr>
                <w:sz w:val="22"/>
                <w:szCs w:val="22"/>
              </w:rPr>
            </w:pPr>
          </w:p>
          <w:p w14:paraId="042A1FDB" w14:textId="77777777" w:rsidR="009E06DE" w:rsidRPr="002E354B" w:rsidRDefault="009E06DE" w:rsidP="002E354B">
            <w:pPr>
              <w:rPr>
                <w:sz w:val="22"/>
                <w:szCs w:val="22"/>
              </w:rPr>
            </w:pPr>
          </w:p>
          <w:p w14:paraId="5F14BD3E" w14:textId="77777777" w:rsidR="009E06DE" w:rsidRPr="002E354B" w:rsidRDefault="009E06DE" w:rsidP="002E354B">
            <w:pPr>
              <w:rPr>
                <w:sz w:val="22"/>
                <w:szCs w:val="22"/>
              </w:rPr>
            </w:pPr>
          </w:p>
          <w:p w14:paraId="39ACE591" w14:textId="77777777" w:rsidR="009E06DE" w:rsidRPr="002E354B" w:rsidRDefault="009E06DE" w:rsidP="002E354B">
            <w:pPr>
              <w:rPr>
                <w:sz w:val="22"/>
                <w:szCs w:val="22"/>
              </w:rPr>
            </w:pPr>
          </w:p>
        </w:tc>
      </w:tr>
    </w:tbl>
    <w:p w14:paraId="5E5A0E93" w14:textId="77777777"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14:paraId="3FEE17E9" w14:textId="77777777" w:rsidR="00956A47" w:rsidRDefault="001A4249" w:rsidP="004A5B91">
      <w:pPr>
        <w:rPr>
          <w:b/>
          <w:noProof/>
        </w:rPr>
      </w:pPr>
      <w:r>
        <w:rPr>
          <w:b/>
          <w:noProof/>
        </w:rPr>
        <mc:AlternateContent>
          <mc:Choice Requires="wps">
            <w:drawing>
              <wp:anchor distT="0" distB="0" distL="114300" distR="114300" simplePos="0" relativeHeight="251663360" behindDoc="0" locked="0" layoutInCell="1" allowOverlap="1" wp14:anchorId="68470DC5" wp14:editId="08E830FC">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DC50449" w14:textId="77777777" w:rsidR="008F16A1" w:rsidRDefault="008F16A1"/>
                          <w:p w14:paraId="1A4244E1" w14:textId="77777777" w:rsidR="008F16A1" w:rsidRDefault="008F16A1"/>
                          <w:p w14:paraId="7B5935D7" w14:textId="77777777" w:rsidR="008F16A1" w:rsidRDefault="008F16A1"/>
                          <w:p w14:paraId="28736B99" w14:textId="77777777" w:rsidR="008F16A1" w:rsidRDefault="008F16A1"/>
                          <w:p w14:paraId="6EF39509" w14:textId="77777777" w:rsidR="008F16A1" w:rsidRDefault="008F16A1"/>
                          <w:p w14:paraId="11A96CEA" w14:textId="77777777" w:rsidR="008F16A1" w:rsidRDefault="008F16A1"/>
                          <w:p w14:paraId="2BC3FD30" w14:textId="77777777" w:rsidR="008F16A1" w:rsidRDefault="008F16A1"/>
                          <w:p w14:paraId="18D4EC69" w14:textId="77777777" w:rsidR="008F16A1" w:rsidRDefault="008F16A1"/>
                          <w:p w14:paraId="3B7E470B" w14:textId="77777777" w:rsidR="008F16A1" w:rsidRDefault="008F16A1"/>
                          <w:p w14:paraId="76785519" w14:textId="77777777" w:rsidR="008F16A1" w:rsidRDefault="008F16A1"/>
                          <w:p w14:paraId="016593B3" w14:textId="77777777" w:rsidR="008F16A1" w:rsidRDefault="008F16A1"/>
                          <w:p w14:paraId="30DFF7FF" w14:textId="77777777" w:rsidR="008F16A1" w:rsidRDefault="008F16A1"/>
                          <w:p w14:paraId="1B39AD6F" w14:textId="77777777"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70DC5" id="Text Box 18" o:spid="_x0000_s1035" type="#_x0000_t202" style="position:absolute;margin-left:-1.5pt;margin-top:5.25pt;width:528.75pt;height:1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" fillcolor="white [3201]" strokecolor="#bfbfbf [2412]" strokeweight=".5pt">
                <v:textbox>
                  <w:txbxContent>
                    <w:p w14:paraId="4DC50449" w14:textId="77777777" w:rsidR="008F16A1" w:rsidRDefault="008F16A1"/>
                    <w:p w14:paraId="1A4244E1" w14:textId="77777777" w:rsidR="008F16A1" w:rsidRDefault="008F16A1"/>
                    <w:p w14:paraId="7B5935D7" w14:textId="77777777" w:rsidR="008F16A1" w:rsidRDefault="008F16A1"/>
                    <w:p w14:paraId="28736B99" w14:textId="77777777" w:rsidR="008F16A1" w:rsidRDefault="008F16A1"/>
                    <w:p w14:paraId="6EF39509" w14:textId="77777777" w:rsidR="008F16A1" w:rsidRDefault="008F16A1"/>
                    <w:p w14:paraId="11A96CEA" w14:textId="77777777" w:rsidR="008F16A1" w:rsidRDefault="008F16A1"/>
                    <w:p w14:paraId="2BC3FD30" w14:textId="77777777" w:rsidR="008F16A1" w:rsidRDefault="008F16A1"/>
                    <w:p w14:paraId="18D4EC69" w14:textId="77777777" w:rsidR="008F16A1" w:rsidRDefault="008F16A1"/>
                    <w:p w14:paraId="3B7E470B" w14:textId="77777777" w:rsidR="008F16A1" w:rsidRDefault="008F16A1"/>
                    <w:p w14:paraId="76785519" w14:textId="77777777" w:rsidR="008F16A1" w:rsidRDefault="008F16A1"/>
                    <w:p w14:paraId="016593B3" w14:textId="77777777" w:rsidR="008F16A1" w:rsidRDefault="008F16A1"/>
                    <w:p w14:paraId="30DFF7FF" w14:textId="77777777" w:rsidR="008F16A1" w:rsidRDefault="008F16A1"/>
                    <w:p w14:paraId="1B39AD6F" w14:textId="77777777" w:rsidR="008F16A1" w:rsidRDefault="008F16A1"/>
                  </w:txbxContent>
                </v:textbox>
              </v:shape>
            </w:pict>
          </mc:Fallback>
        </mc:AlternateContent>
      </w:r>
    </w:p>
    <w:p w14:paraId="2C181ED0" w14:textId="77777777" w:rsidR="000131C2" w:rsidRDefault="000131C2" w:rsidP="004A5B91">
      <w:pPr>
        <w:rPr>
          <w:b/>
          <w:noProof/>
        </w:rPr>
      </w:pPr>
    </w:p>
    <w:p w14:paraId="3462CAE2" w14:textId="77777777" w:rsidR="000131C2" w:rsidRDefault="000131C2" w:rsidP="004A5B91">
      <w:pPr>
        <w:rPr>
          <w:b/>
          <w:noProof/>
        </w:rPr>
      </w:pPr>
    </w:p>
    <w:p w14:paraId="4D0E1837" w14:textId="77777777" w:rsidR="000131C2" w:rsidRDefault="000131C2" w:rsidP="004A5B91">
      <w:pPr>
        <w:rPr>
          <w:b/>
          <w:noProof/>
        </w:rPr>
      </w:pPr>
    </w:p>
    <w:p w14:paraId="30C3E733" w14:textId="77777777" w:rsidR="000131C2" w:rsidRDefault="000131C2" w:rsidP="004A5B91">
      <w:pPr>
        <w:rPr>
          <w:b/>
          <w:noProof/>
        </w:rPr>
      </w:pPr>
    </w:p>
    <w:p w14:paraId="6689549C" w14:textId="77777777" w:rsidR="000131C2" w:rsidRDefault="000131C2" w:rsidP="004A5B91">
      <w:pPr>
        <w:rPr>
          <w:b/>
          <w:noProof/>
        </w:rPr>
      </w:pPr>
    </w:p>
    <w:p w14:paraId="3D7FD0A5" w14:textId="77777777" w:rsidR="000131C2" w:rsidRDefault="000131C2" w:rsidP="004A5B91">
      <w:pPr>
        <w:rPr>
          <w:b/>
          <w:noProof/>
        </w:rPr>
      </w:pPr>
    </w:p>
    <w:p w14:paraId="6B7419F6" w14:textId="77777777" w:rsidR="000131C2" w:rsidRDefault="000131C2" w:rsidP="004A5B91">
      <w:pPr>
        <w:rPr>
          <w:b/>
          <w:noProof/>
        </w:rPr>
      </w:pPr>
    </w:p>
    <w:p w14:paraId="6014F245" w14:textId="77777777" w:rsidR="000131C2" w:rsidRDefault="000131C2" w:rsidP="004A5B91">
      <w:pPr>
        <w:rPr>
          <w:b/>
          <w:noProof/>
        </w:rPr>
      </w:pPr>
    </w:p>
    <w:p w14:paraId="1E9F1D4E" w14:textId="77777777" w:rsidR="001A4249" w:rsidRDefault="001A4249" w:rsidP="009A7803">
      <w:pPr>
        <w:tabs>
          <w:tab w:val="left" w:pos="1620"/>
        </w:tabs>
        <w:rPr>
          <w:b/>
          <w:noProof/>
        </w:rPr>
      </w:pPr>
    </w:p>
    <w:p w14:paraId="593403D0" w14:textId="77777777" w:rsidR="001A4249" w:rsidRDefault="001A4249" w:rsidP="009A7803">
      <w:pPr>
        <w:tabs>
          <w:tab w:val="left" w:pos="1620"/>
        </w:tabs>
        <w:rPr>
          <w:b/>
          <w:noProof/>
        </w:rPr>
      </w:pPr>
    </w:p>
    <w:p w14:paraId="3B833188" w14:textId="77777777" w:rsidR="001A4249" w:rsidRDefault="001A4249" w:rsidP="009A7803">
      <w:pPr>
        <w:tabs>
          <w:tab w:val="left" w:pos="1620"/>
        </w:tabs>
        <w:rPr>
          <w:b/>
          <w:noProof/>
        </w:rPr>
      </w:pPr>
    </w:p>
    <w:p w14:paraId="3310089F" w14:textId="77777777" w:rsidR="001A4249" w:rsidRDefault="001A4249" w:rsidP="009A7803">
      <w:pPr>
        <w:tabs>
          <w:tab w:val="left" w:pos="1620"/>
        </w:tabs>
        <w:rPr>
          <w:b/>
          <w:noProof/>
        </w:rPr>
      </w:pPr>
    </w:p>
    <w:p w14:paraId="092789EA" w14:textId="77777777" w:rsidR="001A4249" w:rsidRDefault="001A4249" w:rsidP="009A7803">
      <w:pPr>
        <w:tabs>
          <w:tab w:val="left" w:pos="1620"/>
        </w:tabs>
        <w:rPr>
          <w:b/>
          <w:noProof/>
        </w:rPr>
      </w:pPr>
    </w:p>
    <w:p w14:paraId="4CE29ACB" w14:textId="77777777" w:rsidR="001A4249" w:rsidRDefault="001A4249" w:rsidP="009A7803">
      <w:pPr>
        <w:tabs>
          <w:tab w:val="left" w:pos="1620"/>
        </w:tabs>
        <w:rPr>
          <w:b/>
          <w:noProof/>
        </w:rPr>
      </w:pPr>
    </w:p>
    <w:p w14:paraId="2C592DD9" w14:textId="77777777"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14:paraId="744097F9" w14:textId="77777777" w:rsidR="001A4249" w:rsidRDefault="001A4249" w:rsidP="009A7803">
      <w:pPr>
        <w:tabs>
          <w:tab w:val="left" w:pos="1620"/>
        </w:tabs>
        <w:rPr>
          <w:b/>
          <w:noProof/>
        </w:rPr>
      </w:pPr>
    </w:p>
    <w:p w14:paraId="6D1329DC" w14:textId="77777777"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5" w:history="1">
        <w:r w:rsidR="001A4249">
          <w:rPr>
            <w:rStyle w:val="Hyperlink"/>
            <w:b/>
            <w:noProof/>
          </w:rPr>
          <w:t>Click here</w:t>
        </w:r>
      </w:hyperlink>
      <w:r w:rsidR="001A4249">
        <w:rPr>
          <w:b/>
          <w:noProof/>
        </w:rPr>
        <w:t xml:space="preserve"> </w:t>
      </w:r>
    </w:p>
    <w:p w14:paraId="1339C740" w14:textId="77777777" w:rsidR="000131C2" w:rsidRDefault="000131C2" w:rsidP="004A5B91">
      <w:pPr>
        <w:rPr>
          <w:b/>
          <w:noProof/>
        </w:rPr>
      </w:pPr>
    </w:p>
    <w:p w14:paraId="2A9D8C23" w14:textId="77777777" w:rsidR="000131C2" w:rsidRDefault="000131C2" w:rsidP="004A5B91">
      <w:pPr>
        <w:rPr>
          <w:b/>
          <w:noProof/>
        </w:rPr>
      </w:pPr>
    </w:p>
    <w:p w14:paraId="7915E2CB" w14:textId="77777777" w:rsidR="002541D6" w:rsidRDefault="002541D6" w:rsidP="004A5B91">
      <w:pPr>
        <w:rPr>
          <w:b/>
          <w:noProof/>
        </w:rPr>
      </w:pPr>
    </w:p>
    <w:p w14:paraId="57AA7BE8" w14:textId="77777777" w:rsidR="004A5B91" w:rsidRPr="002214D5" w:rsidRDefault="008F16A1" w:rsidP="004A5B91">
      <w:pPr>
        <w:rPr>
          <w:b/>
        </w:rPr>
      </w:pPr>
      <w:r>
        <w:rPr>
          <w:b/>
          <w:noProof/>
        </w:rPr>
        <w:lastRenderedPageBreak/>
        <mc:AlternateContent>
          <mc:Choice Requires="wps">
            <w:drawing>
              <wp:anchor distT="0" distB="0" distL="114300" distR="114300" simplePos="0" relativeHeight="251666432" behindDoc="1" locked="0" layoutInCell="1" allowOverlap="1" wp14:anchorId="4EABF509" wp14:editId="35E42AAB">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14:paraId="58E1BFA7"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BF509" id="_x0000_s1036" type="#_x0000_t202" style="position:absolute;margin-left:-35.25pt;margin-top:-48.35pt;width:606.75pt;height:15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obR86CUCAABMBAAADgAAAAAAAAAAAAAAAAAuAgAAZHJzL2Uy&#10;b0RvYy54bWxQSwECLQAUAAYACAAAACEA5IUAGuIAAAANAQAADwAAAAAAAAAAAAAAAAB/BAAAZHJz&#10;L2Rvd25yZXYueG1sUEsFBgAAAAAEAAQA8wAAAI4FAAAAAA==&#10;">
                <v:textbox inset="0,0,0,0">
                  <w:txbxContent>
                    <w:p w14:paraId="58E1BFA7" w14:textId="77777777" w:rsidR="008F16A1" w:rsidRDefault="008F16A1"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46976" behindDoc="1" locked="0" layoutInCell="1" allowOverlap="1" wp14:anchorId="0D45B824" wp14:editId="46B604A2">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14:paraId="0FF23F7F" w14:textId="77777777" w:rsidR="008F16A1" w:rsidRDefault="008F16A1" w:rsidP="00B3343B">
                            <w:pPr>
                              <w:shd w:val="clear" w:color="auto" w:fill="C3FFE1"/>
                            </w:pPr>
                          </w:p>
                          <w:p w14:paraId="5B7AB28B" w14:textId="77777777" w:rsidR="008F16A1" w:rsidRPr="00B3343B" w:rsidRDefault="008F16A1" w:rsidP="00B3343B">
                            <w:pPr>
                              <w:shd w:val="clear" w:color="auto" w:fill="C3FFE1"/>
                            </w:pPr>
                          </w:p>
                          <w:p w14:paraId="0D205C4F" w14:textId="77777777" w:rsidR="008F16A1" w:rsidRDefault="008F16A1" w:rsidP="00B3343B">
                            <w:pPr>
                              <w:shd w:val="clear" w:color="auto" w:fill="C3FFE1"/>
                            </w:pPr>
                          </w:p>
                          <w:p w14:paraId="2D820610" w14:textId="77777777"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B824" id="Text Box 4" o:spid="_x0000_s1037" type="#_x0000_t202" style="position:absolute;margin-left:-25.5pt;margin-top:799.9pt;width:603pt;height:133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pKQIAAEo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TTRDLKXEF9QG0djA2OA4lGB+4XJT02d0n9&#10;zx1zghL1yWB94iScDHcyqpPBDMenJQ2UjOYmjBOzs062HSKPHWDgBmvYyCTuM4sjX2zYpPlxuOJE&#10;vNwnr+dfwPoJ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RJsIpKQIAAEoEAAAOAAAAAAAAAAAAAAAAAC4CAABk&#10;cnMvZTJvRG9jLnhtbFBLAQItABQABgAIAAAAIQDmXmfX4wAAAA4BAAAPAAAAAAAAAAAAAAAAAIME&#10;AABkcnMvZG93bnJldi54bWxQSwUGAAAAAAQABADzAAAAkwUAAAAA&#10;" fillcolor="#c3ffe1">
                <v:textbox inset="0,0,0,0">
                  <w:txbxContent>
                    <w:p w14:paraId="0FF23F7F" w14:textId="77777777" w:rsidR="008F16A1" w:rsidRDefault="008F16A1" w:rsidP="00B3343B">
                      <w:pPr>
                        <w:shd w:val="clear" w:color="auto" w:fill="C3FFE1"/>
                      </w:pPr>
                    </w:p>
                    <w:p w14:paraId="5B7AB28B" w14:textId="77777777" w:rsidR="008F16A1" w:rsidRPr="00B3343B" w:rsidRDefault="008F16A1" w:rsidP="00B3343B">
                      <w:pPr>
                        <w:shd w:val="clear" w:color="auto" w:fill="C3FFE1"/>
                      </w:pPr>
                    </w:p>
                    <w:p w14:paraId="0D205C4F" w14:textId="77777777" w:rsidR="008F16A1" w:rsidRDefault="008F16A1" w:rsidP="00B3343B">
                      <w:pPr>
                        <w:shd w:val="clear" w:color="auto" w:fill="C3FFE1"/>
                      </w:pPr>
                    </w:p>
                    <w:p w14:paraId="2D820610" w14:textId="77777777"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14:paraId="42605E5B" w14:textId="77777777" w:rsidR="000131C2" w:rsidRDefault="000131C2" w:rsidP="004A5B91">
      <w:pPr>
        <w:rPr>
          <w:b/>
        </w:rPr>
      </w:pPr>
    </w:p>
    <w:p w14:paraId="06109231" w14:textId="77777777" w:rsidR="004A5B91" w:rsidRDefault="002214D5" w:rsidP="004A5B91">
      <w:pPr>
        <w:rPr>
          <w:b/>
        </w:rPr>
      </w:pPr>
      <w:r w:rsidRPr="002214D5">
        <w:rPr>
          <w:b/>
        </w:rPr>
        <w:t>Please read this section carefully as this is the most important part of your application</w:t>
      </w:r>
    </w:p>
    <w:p w14:paraId="44C52011" w14:textId="77777777" w:rsidR="002214D5" w:rsidRDefault="002214D5" w:rsidP="004A5B91">
      <w:pPr>
        <w:rPr>
          <w:b/>
        </w:rPr>
      </w:pPr>
    </w:p>
    <w:p w14:paraId="596C03D7" w14:textId="77777777"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14:paraId="1FDC3CE1" w14:textId="77777777" w:rsidR="002214D5" w:rsidRDefault="002214D5" w:rsidP="004A5B91"/>
    <w:p w14:paraId="5F183B2F" w14:textId="77777777"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14:paraId="3FA363CC" w14:textId="77777777" w:rsidR="0071733B" w:rsidRDefault="0071733B" w:rsidP="0071733B">
      <w:pPr>
        <w:rPr>
          <w:sz w:val="22"/>
          <w:szCs w:val="22"/>
        </w:rPr>
      </w:pPr>
    </w:p>
    <w:p w14:paraId="7A386E42" w14:textId="77777777"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61EAE26B" w14:textId="77777777" w:rsidR="002214D5" w:rsidRDefault="002541D6" w:rsidP="00000084">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4FDCA699" wp14:editId="5EF01D10">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280C006" w14:textId="77777777"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CA699" id="Text Box 19" o:spid="_x0000_s1038" type="#_x0000_t202" style="position:absolute;margin-left:-.75pt;margin-top:8.55pt;width:524.25pt;height:43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" fillcolor="white [3201]" strokecolor="#d8d8d8 [2732]" strokeweight=".5pt">
                <v:textbox>
                  <w:txbxContent>
                    <w:p w14:paraId="6280C006" w14:textId="77777777" w:rsidR="008F16A1" w:rsidRDefault="008F16A1"/>
                  </w:txbxContent>
                </v:textbox>
              </v:shape>
            </w:pict>
          </mc:Fallback>
        </mc:AlternateContent>
      </w:r>
    </w:p>
    <w:p w14:paraId="0AFD1A3C" w14:textId="77777777" w:rsidR="000131C2" w:rsidRDefault="000131C2" w:rsidP="002B1A89">
      <w:pPr>
        <w:rPr>
          <w:b/>
          <w:sz w:val="22"/>
          <w:szCs w:val="22"/>
        </w:rPr>
      </w:pPr>
    </w:p>
    <w:p w14:paraId="2AE430D6" w14:textId="77777777" w:rsidR="000131C2" w:rsidRDefault="000131C2" w:rsidP="002B1A89">
      <w:pPr>
        <w:rPr>
          <w:b/>
          <w:sz w:val="22"/>
          <w:szCs w:val="22"/>
        </w:rPr>
      </w:pPr>
    </w:p>
    <w:p w14:paraId="0F324EB2" w14:textId="77777777" w:rsidR="000131C2" w:rsidRDefault="000131C2" w:rsidP="002B1A89">
      <w:pPr>
        <w:rPr>
          <w:b/>
          <w:sz w:val="22"/>
          <w:szCs w:val="22"/>
        </w:rPr>
      </w:pPr>
    </w:p>
    <w:p w14:paraId="1801CB0C" w14:textId="77777777" w:rsidR="000131C2" w:rsidRDefault="000131C2" w:rsidP="002B1A89">
      <w:pPr>
        <w:rPr>
          <w:b/>
          <w:sz w:val="22"/>
          <w:szCs w:val="22"/>
        </w:rPr>
      </w:pPr>
    </w:p>
    <w:p w14:paraId="17D750AC" w14:textId="77777777" w:rsidR="000131C2" w:rsidRDefault="000131C2" w:rsidP="002B1A89">
      <w:pPr>
        <w:rPr>
          <w:b/>
          <w:sz w:val="22"/>
          <w:szCs w:val="22"/>
        </w:rPr>
      </w:pPr>
    </w:p>
    <w:p w14:paraId="3A3E8AA3" w14:textId="77777777" w:rsidR="000131C2" w:rsidRDefault="000131C2" w:rsidP="002B1A89">
      <w:pPr>
        <w:rPr>
          <w:b/>
          <w:sz w:val="22"/>
          <w:szCs w:val="22"/>
        </w:rPr>
      </w:pPr>
    </w:p>
    <w:p w14:paraId="0C5952E1" w14:textId="77777777" w:rsidR="000131C2" w:rsidRDefault="000131C2" w:rsidP="002B1A89">
      <w:pPr>
        <w:rPr>
          <w:b/>
          <w:sz w:val="22"/>
          <w:szCs w:val="22"/>
        </w:rPr>
      </w:pPr>
    </w:p>
    <w:p w14:paraId="59CD3609" w14:textId="77777777" w:rsidR="000131C2" w:rsidRDefault="000131C2" w:rsidP="002B1A89">
      <w:pPr>
        <w:rPr>
          <w:b/>
          <w:sz w:val="22"/>
          <w:szCs w:val="22"/>
        </w:rPr>
      </w:pPr>
    </w:p>
    <w:p w14:paraId="309EEF3B" w14:textId="77777777" w:rsidR="000131C2" w:rsidRDefault="000131C2" w:rsidP="002B1A89">
      <w:pPr>
        <w:rPr>
          <w:b/>
          <w:sz w:val="22"/>
          <w:szCs w:val="22"/>
        </w:rPr>
      </w:pPr>
    </w:p>
    <w:p w14:paraId="5C4C7CDA" w14:textId="77777777" w:rsidR="000131C2" w:rsidRDefault="000131C2" w:rsidP="002B1A89">
      <w:pPr>
        <w:rPr>
          <w:b/>
          <w:sz w:val="22"/>
          <w:szCs w:val="22"/>
        </w:rPr>
      </w:pPr>
    </w:p>
    <w:p w14:paraId="7D5EAFE7" w14:textId="77777777" w:rsidR="000131C2" w:rsidRDefault="000131C2" w:rsidP="002B1A89">
      <w:pPr>
        <w:rPr>
          <w:b/>
          <w:sz w:val="22"/>
          <w:szCs w:val="22"/>
        </w:rPr>
      </w:pPr>
    </w:p>
    <w:p w14:paraId="348F22A9" w14:textId="77777777" w:rsidR="000131C2" w:rsidRDefault="000131C2" w:rsidP="002B1A89">
      <w:pPr>
        <w:rPr>
          <w:b/>
          <w:sz w:val="22"/>
          <w:szCs w:val="22"/>
        </w:rPr>
      </w:pPr>
    </w:p>
    <w:p w14:paraId="72317D0A" w14:textId="77777777" w:rsidR="000131C2" w:rsidRDefault="000131C2" w:rsidP="002B1A89">
      <w:pPr>
        <w:rPr>
          <w:b/>
          <w:sz w:val="22"/>
          <w:szCs w:val="22"/>
        </w:rPr>
      </w:pPr>
    </w:p>
    <w:p w14:paraId="6F96EC0E" w14:textId="77777777" w:rsidR="000131C2" w:rsidRDefault="000131C2" w:rsidP="002B1A89">
      <w:pPr>
        <w:rPr>
          <w:b/>
          <w:sz w:val="22"/>
          <w:szCs w:val="22"/>
        </w:rPr>
      </w:pPr>
    </w:p>
    <w:p w14:paraId="0BEAC602" w14:textId="77777777" w:rsidR="000131C2" w:rsidRDefault="000131C2" w:rsidP="002B1A89">
      <w:pPr>
        <w:rPr>
          <w:b/>
          <w:sz w:val="22"/>
          <w:szCs w:val="22"/>
        </w:rPr>
      </w:pPr>
    </w:p>
    <w:p w14:paraId="48BAE403" w14:textId="77777777" w:rsidR="000131C2" w:rsidRDefault="000131C2" w:rsidP="002B1A89">
      <w:pPr>
        <w:rPr>
          <w:b/>
          <w:sz w:val="22"/>
          <w:szCs w:val="22"/>
        </w:rPr>
      </w:pPr>
    </w:p>
    <w:p w14:paraId="44CA2427" w14:textId="77777777" w:rsidR="000131C2" w:rsidRDefault="000131C2" w:rsidP="002B1A89">
      <w:pPr>
        <w:rPr>
          <w:b/>
          <w:sz w:val="22"/>
          <w:szCs w:val="22"/>
        </w:rPr>
      </w:pPr>
    </w:p>
    <w:p w14:paraId="19D9B693" w14:textId="77777777" w:rsidR="000131C2" w:rsidRDefault="000131C2" w:rsidP="002B1A89">
      <w:pPr>
        <w:rPr>
          <w:b/>
          <w:sz w:val="22"/>
          <w:szCs w:val="22"/>
        </w:rPr>
      </w:pPr>
    </w:p>
    <w:p w14:paraId="503DE70A" w14:textId="77777777" w:rsidR="000131C2" w:rsidRDefault="000131C2" w:rsidP="002B1A89">
      <w:pPr>
        <w:rPr>
          <w:b/>
          <w:sz w:val="22"/>
          <w:szCs w:val="22"/>
        </w:rPr>
      </w:pPr>
    </w:p>
    <w:p w14:paraId="71D548F7" w14:textId="77777777" w:rsidR="000131C2" w:rsidRDefault="000131C2" w:rsidP="002B1A89">
      <w:pPr>
        <w:rPr>
          <w:b/>
          <w:sz w:val="22"/>
          <w:szCs w:val="22"/>
        </w:rPr>
      </w:pPr>
    </w:p>
    <w:p w14:paraId="1E5D1FDF" w14:textId="77777777" w:rsidR="000131C2" w:rsidRDefault="000131C2" w:rsidP="002B1A89">
      <w:pPr>
        <w:rPr>
          <w:b/>
          <w:sz w:val="22"/>
          <w:szCs w:val="22"/>
        </w:rPr>
      </w:pPr>
    </w:p>
    <w:p w14:paraId="759C7677" w14:textId="77777777" w:rsidR="000131C2" w:rsidRDefault="000131C2" w:rsidP="002B1A89">
      <w:pPr>
        <w:rPr>
          <w:b/>
          <w:sz w:val="22"/>
          <w:szCs w:val="22"/>
        </w:rPr>
      </w:pPr>
    </w:p>
    <w:p w14:paraId="0E79A5E0" w14:textId="77777777" w:rsidR="000131C2" w:rsidRDefault="000131C2" w:rsidP="002B1A89">
      <w:pPr>
        <w:rPr>
          <w:b/>
          <w:sz w:val="22"/>
          <w:szCs w:val="22"/>
        </w:rPr>
      </w:pPr>
    </w:p>
    <w:p w14:paraId="6BDD328D" w14:textId="77777777" w:rsidR="000131C2" w:rsidRDefault="000131C2" w:rsidP="002B1A89">
      <w:pPr>
        <w:rPr>
          <w:b/>
          <w:sz w:val="22"/>
          <w:szCs w:val="22"/>
        </w:rPr>
      </w:pPr>
    </w:p>
    <w:p w14:paraId="1FE9438F" w14:textId="77777777" w:rsidR="000131C2" w:rsidRDefault="000131C2" w:rsidP="002B1A89">
      <w:pPr>
        <w:rPr>
          <w:b/>
          <w:sz w:val="22"/>
          <w:szCs w:val="22"/>
        </w:rPr>
      </w:pPr>
    </w:p>
    <w:p w14:paraId="52D193FF" w14:textId="77777777" w:rsidR="000131C2" w:rsidRDefault="000131C2" w:rsidP="002B1A89">
      <w:pPr>
        <w:rPr>
          <w:b/>
          <w:sz w:val="22"/>
          <w:szCs w:val="22"/>
        </w:rPr>
      </w:pPr>
    </w:p>
    <w:p w14:paraId="4D278FAD" w14:textId="77777777" w:rsidR="000131C2" w:rsidRDefault="000131C2" w:rsidP="002B1A89">
      <w:pPr>
        <w:rPr>
          <w:b/>
          <w:sz w:val="22"/>
          <w:szCs w:val="22"/>
        </w:rPr>
      </w:pPr>
    </w:p>
    <w:p w14:paraId="01BFCB39" w14:textId="77777777" w:rsidR="000131C2" w:rsidRDefault="000131C2" w:rsidP="002B1A89">
      <w:pPr>
        <w:rPr>
          <w:b/>
          <w:sz w:val="22"/>
          <w:szCs w:val="22"/>
        </w:rPr>
      </w:pPr>
    </w:p>
    <w:p w14:paraId="35E40859" w14:textId="77777777" w:rsidR="000131C2" w:rsidRDefault="000131C2" w:rsidP="002B1A89">
      <w:pPr>
        <w:rPr>
          <w:b/>
          <w:sz w:val="22"/>
          <w:szCs w:val="22"/>
        </w:rPr>
      </w:pPr>
    </w:p>
    <w:p w14:paraId="0821127C" w14:textId="77777777" w:rsidR="000131C2" w:rsidRDefault="000131C2" w:rsidP="002B1A89">
      <w:pPr>
        <w:rPr>
          <w:b/>
          <w:sz w:val="22"/>
          <w:szCs w:val="22"/>
        </w:rPr>
      </w:pPr>
    </w:p>
    <w:p w14:paraId="77CEC27C" w14:textId="77777777" w:rsidR="000131C2" w:rsidRDefault="000131C2" w:rsidP="002B1A89">
      <w:pPr>
        <w:rPr>
          <w:b/>
          <w:sz w:val="22"/>
          <w:szCs w:val="22"/>
        </w:rPr>
      </w:pPr>
    </w:p>
    <w:p w14:paraId="52080C07" w14:textId="77777777" w:rsidR="000131C2" w:rsidRDefault="000131C2" w:rsidP="002B1A89">
      <w:pPr>
        <w:rPr>
          <w:b/>
          <w:sz w:val="22"/>
          <w:szCs w:val="22"/>
        </w:rPr>
      </w:pPr>
    </w:p>
    <w:p w14:paraId="19C2417C" w14:textId="77777777" w:rsidR="000131C2" w:rsidRDefault="000131C2" w:rsidP="002B1A89">
      <w:pPr>
        <w:rPr>
          <w:b/>
          <w:sz w:val="22"/>
          <w:szCs w:val="22"/>
        </w:rPr>
      </w:pPr>
    </w:p>
    <w:p w14:paraId="4C56FCD3" w14:textId="77777777" w:rsidR="000131C2" w:rsidRDefault="000131C2" w:rsidP="002B1A89">
      <w:pPr>
        <w:rPr>
          <w:b/>
          <w:sz w:val="22"/>
          <w:szCs w:val="22"/>
        </w:rPr>
      </w:pPr>
    </w:p>
    <w:p w14:paraId="402E0F22" w14:textId="77777777" w:rsidR="000131C2" w:rsidRDefault="000131C2" w:rsidP="002B1A89">
      <w:pPr>
        <w:rPr>
          <w:b/>
          <w:sz w:val="22"/>
          <w:szCs w:val="22"/>
        </w:rPr>
      </w:pPr>
    </w:p>
    <w:p w14:paraId="42075515" w14:textId="77777777" w:rsidR="000131C2" w:rsidRDefault="000131C2" w:rsidP="002B1A89">
      <w:pPr>
        <w:rPr>
          <w:b/>
          <w:sz w:val="22"/>
          <w:szCs w:val="22"/>
        </w:rPr>
      </w:pPr>
    </w:p>
    <w:p w14:paraId="2E57D647" w14:textId="77777777" w:rsidR="000131C2" w:rsidRDefault="000131C2" w:rsidP="002B1A89">
      <w:pPr>
        <w:rPr>
          <w:b/>
          <w:sz w:val="22"/>
          <w:szCs w:val="22"/>
        </w:rPr>
      </w:pPr>
    </w:p>
    <w:p w14:paraId="7AC43EDA" w14:textId="77777777" w:rsidR="000131C2" w:rsidRDefault="000131C2" w:rsidP="002B1A89">
      <w:pPr>
        <w:rPr>
          <w:b/>
          <w:sz w:val="22"/>
          <w:szCs w:val="22"/>
        </w:rPr>
      </w:pPr>
    </w:p>
    <w:p w14:paraId="55AC21F6" w14:textId="77777777" w:rsidR="000131C2" w:rsidRDefault="000131C2" w:rsidP="002B1A89">
      <w:pPr>
        <w:rPr>
          <w:b/>
          <w:sz w:val="22"/>
          <w:szCs w:val="22"/>
        </w:rPr>
      </w:pPr>
    </w:p>
    <w:p w14:paraId="479FC271" w14:textId="77777777" w:rsidR="000131C2" w:rsidRDefault="000131C2" w:rsidP="002B1A89">
      <w:pPr>
        <w:rPr>
          <w:b/>
          <w:sz w:val="22"/>
          <w:szCs w:val="22"/>
        </w:rPr>
      </w:pPr>
    </w:p>
    <w:p w14:paraId="56F34E5A" w14:textId="77777777" w:rsidR="000131C2" w:rsidRDefault="000131C2" w:rsidP="002B1A89">
      <w:pPr>
        <w:rPr>
          <w:b/>
          <w:sz w:val="22"/>
          <w:szCs w:val="22"/>
        </w:rPr>
      </w:pPr>
    </w:p>
    <w:p w14:paraId="4F11C2B6" w14:textId="77777777" w:rsidR="002541D6" w:rsidRDefault="002541D6" w:rsidP="002B1A89">
      <w:pPr>
        <w:rPr>
          <w:b/>
          <w:sz w:val="22"/>
          <w:szCs w:val="22"/>
        </w:rPr>
      </w:pPr>
    </w:p>
    <w:p w14:paraId="7767AF28" w14:textId="77777777" w:rsidR="002541D6" w:rsidRDefault="002541D6" w:rsidP="002B1A89">
      <w:pPr>
        <w:rPr>
          <w:b/>
          <w:sz w:val="22"/>
          <w:szCs w:val="22"/>
        </w:rPr>
      </w:pPr>
    </w:p>
    <w:p w14:paraId="5FB79913" w14:textId="77777777" w:rsidR="002541D6" w:rsidRDefault="002541D6" w:rsidP="002B1A89">
      <w:pPr>
        <w:rPr>
          <w:b/>
          <w:sz w:val="22"/>
          <w:szCs w:val="22"/>
        </w:rPr>
      </w:pPr>
    </w:p>
    <w:p w14:paraId="21785E5F" w14:textId="77777777" w:rsidR="002541D6" w:rsidRDefault="008F16A1" w:rsidP="002B1A89">
      <w:pPr>
        <w:rPr>
          <w:b/>
          <w:sz w:val="22"/>
          <w:szCs w:val="22"/>
        </w:rPr>
      </w:pPr>
      <w:r>
        <w:rPr>
          <w:b/>
          <w:noProof/>
        </w:rPr>
        <w:lastRenderedPageBreak/>
        <mc:AlternateContent>
          <mc:Choice Requires="wps">
            <w:drawing>
              <wp:anchor distT="0" distB="0" distL="114300" distR="114300" simplePos="0" relativeHeight="251658240" behindDoc="1" locked="0" layoutInCell="1" allowOverlap="1" wp14:anchorId="3C97D4B7" wp14:editId="27C84B85">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14:paraId="22CF9E89"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7D4B7" id="_x0000_s1039" type="#_x0000_t202" style="position:absolute;margin-left:-43.5pt;margin-top:-48.35pt;width:603pt;height:1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">
                <v:textbox inset="0,0,0,0">
                  <w:txbxContent>
                    <w:p w14:paraId="22CF9E89" w14:textId="77777777" w:rsidR="008F16A1" w:rsidRDefault="008F16A1" w:rsidP="00285009">
                      <w:pPr>
                        <w:shd w:val="clear" w:color="auto" w:fill="C3FFE1"/>
                      </w:pPr>
                    </w:p>
                  </w:txbxContent>
                </v:textbox>
              </v:shape>
            </w:pict>
          </mc:Fallback>
        </mc:AlternateContent>
      </w:r>
    </w:p>
    <w:p w14:paraId="21C92EA4" w14:textId="77777777" w:rsidR="002B1A89" w:rsidRDefault="002B1A89" w:rsidP="002B1A89">
      <w:pPr>
        <w:rPr>
          <w:b/>
          <w:sz w:val="22"/>
          <w:szCs w:val="22"/>
        </w:rPr>
      </w:pPr>
      <w:r w:rsidRPr="002B1A89">
        <w:rPr>
          <w:b/>
          <w:sz w:val="22"/>
          <w:szCs w:val="22"/>
        </w:rPr>
        <w:t>Additional Information</w:t>
      </w:r>
    </w:p>
    <w:p w14:paraId="3E0F1209" w14:textId="77777777" w:rsidR="00CE198E" w:rsidRPr="002B1A89" w:rsidRDefault="00CE198E" w:rsidP="002B1A89">
      <w:pPr>
        <w:rPr>
          <w:b/>
          <w:sz w:val="22"/>
          <w:szCs w:val="22"/>
        </w:rPr>
      </w:pPr>
    </w:p>
    <w:p w14:paraId="6333AF8B" w14:textId="77777777"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14:paraId="50E26440" w14:textId="77777777" w:rsidR="00950D1D" w:rsidRDefault="00950D1D" w:rsidP="00950D1D">
      <w:pPr>
        <w:spacing w:after="60"/>
        <w:ind w:left="714"/>
        <w:rPr>
          <w:b/>
          <w:sz w:val="16"/>
          <w:szCs w:val="16"/>
        </w:rPr>
      </w:pPr>
    </w:p>
    <w:p w14:paraId="182CD5A7" w14:textId="77777777"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14:paraId="0B0D1873" w14:textId="77777777" w:rsidR="00CE198E" w:rsidRDefault="00CE198E" w:rsidP="00CE198E">
      <w:pPr>
        <w:spacing w:after="60"/>
        <w:rPr>
          <w:sz w:val="22"/>
          <w:szCs w:val="22"/>
        </w:rPr>
      </w:pPr>
    </w:p>
    <w:p w14:paraId="106FB0C6" w14:textId="77777777"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14:paraId="6C75119E" w14:textId="77777777" w:rsidTr="002E354B">
        <w:tc>
          <w:tcPr>
            <w:tcW w:w="2628" w:type="dxa"/>
          </w:tcPr>
          <w:p w14:paraId="27DD49DD" w14:textId="77777777"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14:paraId="6F676405" w14:textId="77777777"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14:paraId="2CF8CAF9" w14:textId="77777777" w:rsidTr="002E354B">
        <w:tc>
          <w:tcPr>
            <w:tcW w:w="2628" w:type="dxa"/>
          </w:tcPr>
          <w:p w14:paraId="6231D9B3" w14:textId="77777777" w:rsidR="00CE198E" w:rsidRDefault="00CE198E" w:rsidP="00FE5419">
            <w:pPr>
              <w:tabs>
                <w:tab w:val="left" w:pos="2520"/>
              </w:tabs>
              <w:rPr>
                <w:sz w:val="22"/>
                <w:szCs w:val="22"/>
              </w:rPr>
            </w:pPr>
          </w:p>
        </w:tc>
        <w:tc>
          <w:tcPr>
            <w:tcW w:w="3730" w:type="dxa"/>
            <w:shd w:val="clear" w:color="auto" w:fill="FFFFFF"/>
          </w:tcPr>
          <w:p w14:paraId="2D79993F" w14:textId="77777777" w:rsidR="00CE198E" w:rsidRPr="002E354B" w:rsidRDefault="00CE198E" w:rsidP="002E354B">
            <w:pPr>
              <w:tabs>
                <w:tab w:val="left" w:pos="2520"/>
              </w:tabs>
              <w:rPr>
                <w:sz w:val="22"/>
                <w:szCs w:val="22"/>
              </w:rPr>
            </w:pPr>
          </w:p>
        </w:tc>
      </w:tr>
    </w:tbl>
    <w:p w14:paraId="5F8F7810" w14:textId="77777777" w:rsidR="009E06DE" w:rsidRPr="009E06DE" w:rsidRDefault="009E06DE" w:rsidP="009E06DE">
      <w:pPr>
        <w:ind w:left="360"/>
        <w:rPr>
          <w:sz w:val="16"/>
          <w:szCs w:val="16"/>
        </w:rPr>
      </w:pPr>
    </w:p>
    <w:p w14:paraId="1DFDF434" w14:textId="77777777" w:rsidR="00950D1D" w:rsidRPr="00950D1D" w:rsidRDefault="00950D1D" w:rsidP="00950D1D">
      <w:pPr>
        <w:ind w:left="720"/>
        <w:rPr>
          <w:sz w:val="16"/>
          <w:szCs w:val="16"/>
        </w:rPr>
      </w:pPr>
    </w:p>
    <w:p w14:paraId="328E2211" w14:textId="77777777"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14:paraId="11BDC257" w14:textId="77777777" w:rsidR="0048152B" w:rsidRDefault="0048152B" w:rsidP="00950D1D">
      <w:pPr>
        <w:ind w:left="720"/>
        <w:rPr>
          <w:b/>
          <w:sz w:val="16"/>
          <w:szCs w:val="16"/>
        </w:rPr>
      </w:pPr>
    </w:p>
    <w:p w14:paraId="37D5471E" w14:textId="77777777"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14:paraId="0C1616A1" w14:textId="77777777" w:rsidR="0048152B" w:rsidRDefault="0048152B" w:rsidP="00950D1D">
      <w:pPr>
        <w:ind w:left="720"/>
        <w:rPr>
          <w:b/>
          <w:sz w:val="16"/>
          <w:szCs w:val="16"/>
        </w:rPr>
      </w:pPr>
    </w:p>
    <w:p w14:paraId="466ED1F7" w14:textId="77777777"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14:paraId="2479C268" w14:textId="77777777" w:rsidR="00950D1D" w:rsidRDefault="00950D1D" w:rsidP="00950D1D">
      <w:pPr>
        <w:ind w:left="720"/>
        <w:rPr>
          <w:sz w:val="16"/>
          <w:szCs w:val="16"/>
        </w:rPr>
      </w:pPr>
    </w:p>
    <w:p w14:paraId="6E23C2CE" w14:textId="77777777" w:rsidR="0048152B" w:rsidRDefault="0048152B" w:rsidP="00950D1D">
      <w:pPr>
        <w:ind w:left="720"/>
        <w:rPr>
          <w:sz w:val="16"/>
          <w:szCs w:val="16"/>
        </w:rPr>
      </w:pPr>
    </w:p>
    <w:p w14:paraId="6CF54D6C" w14:textId="77777777" w:rsidR="0048152B" w:rsidRPr="00950D1D" w:rsidRDefault="0048152B" w:rsidP="00950D1D">
      <w:pPr>
        <w:ind w:left="720"/>
        <w:rPr>
          <w:sz w:val="16"/>
          <w:szCs w:val="16"/>
        </w:rPr>
      </w:pPr>
    </w:p>
    <w:p w14:paraId="19A81A5A" w14:textId="77777777" w:rsidR="0048152B" w:rsidRDefault="0048152B" w:rsidP="0048152B">
      <w:pPr>
        <w:ind w:left="360"/>
        <w:rPr>
          <w:sz w:val="22"/>
          <w:szCs w:val="22"/>
        </w:rPr>
      </w:pPr>
    </w:p>
    <w:p w14:paraId="6107BABF" w14:textId="77777777" w:rsidR="0048152B" w:rsidRDefault="0048152B" w:rsidP="0048152B">
      <w:pPr>
        <w:ind w:left="360"/>
        <w:rPr>
          <w:sz w:val="22"/>
          <w:szCs w:val="22"/>
        </w:rPr>
      </w:pPr>
    </w:p>
    <w:p w14:paraId="0094193E" w14:textId="77777777"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14:paraId="4C99098F" w14:textId="77777777" w:rsidR="0048152B" w:rsidRDefault="0048152B" w:rsidP="0048152B">
      <w:pPr>
        <w:pStyle w:val="ListParagraph"/>
        <w:rPr>
          <w:b/>
          <w:sz w:val="22"/>
          <w:szCs w:val="22"/>
        </w:rPr>
      </w:pPr>
    </w:p>
    <w:p w14:paraId="261088F8" w14:textId="77777777"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14:paraId="6363651D" w14:textId="77777777"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14:paraId="0F4F70B7" w14:textId="77777777" w:rsidTr="002E354B">
        <w:tc>
          <w:tcPr>
            <w:tcW w:w="2628" w:type="dxa"/>
          </w:tcPr>
          <w:p w14:paraId="772AED43" w14:textId="77777777" w:rsidR="002541D6" w:rsidRDefault="002541D6" w:rsidP="002E354B">
            <w:pPr>
              <w:tabs>
                <w:tab w:val="left" w:pos="2520"/>
              </w:tabs>
              <w:rPr>
                <w:sz w:val="22"/>
                <w:szCs w:val="22"/>
              </w:rPr>
            </w:pPr>
          </w:p>
          <w:p w14:paraId="44DD1A7A" w14:textId="77777777" w:rsidR="002B21D5" w:rsidRDefault="002B21D5" w:rsidP="002E354B">
            <w:pPr>
              <w:tabs>
                <w:tab w:val="left" w:pos="2520"/>
              </w:tabs>
              <w:rPr>
                <w:sz w:val="22"/>
                <w:szCs w:val="22"/>
              </w:rPr>
            </w:pPr>
            <w:r w:rsidRPr="002E354B">
              <w:rPr>
                <w:sz w:val="22"/>
                <w:szCs w:val="22"/>
              </w:rPr>
              <w:t>Name of Authority</w:t>
            </w:r>
          </w:p>
          <w:p w14:paraId="714D8CF7" w14:textId="77777777" w:rsidR="00CE198E" w:rsidRPr="002E354B" w:rsidRDefault="00CE198E" w:rsidP="002E354B">
            <w:pPr>
              <w:tabs>
                <w:tab w:val="left" w:pos="2520"/>
              </w:tabs>
              <w:rPr>
                <w:sz w:val="22"/>
                <w:szCs w:val="22"/>
              </w:rPr>
            </w:pPr>
          </w:p>
        </w:tc>
        <w:tc>
          <w:tcPr>
            <w:tcW w:w="3730" w:type="dxa"/>
            <w:shd w:val="clear" w:color="auto" w:fill="FFFFFF"/>
          </w:tcPr>
          <w:p w14:paraId="4725C6FB" w14:textId="77777777" w:rsidR="002B21D5" w:rsidRPr="002E354B" w:rsidRDefault="002B21D5" w:rsidP="002E354B">
            <w:pPr>
              <w:tabs>
                <w:tab w:val="left" w:pos="2520"/>
              </w:tabs>
              <w:rPr>
                <w:sz w:val="22"/>
                <w:szCs w:val="22"/>
              </w:rPr>
            </w:pPr>
          </w:p>
        </w:tc>
      </w:tr>
      <w:tr w:rsidR="002B21D5" w:rsidRPr="002E354B" w14:paraId="4F915008" w14:textId="77777777" w:rsidTr="0048152B">
        <w:trPr>
          <w:trHeight w:val="546"/>
        </w:trPr>
        <w:tc>
          <w:tcPr>
            <w:tcW w:w="2628" w:type="dxa"/>
          </w:tcPr>
          <w:p w14:paraId="75A3D4AC" w14:textId="77777777" w:rsidR="002541D6" w:rsidRDefault="002541D6" w:rsidP="002E354B">
            <w:pPr>
              <w:tabs>
                <w:tab w:val="left" w:pos="2520"/>
              </w:tabs>
              <w:rPr>
                <w:sz w:val="22"/>
                <w:szCs w:val="22"/>
              </w:rPr>
            </w:pPr>
          </w:p>
          <w:p w14:paraId="2922D388" w14:textId="77777777"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14:paraId="3819C46D" w14:textId="77777777"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8"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8"/>
          </w:p>
        </w:tc>
      </w:tr>
      <w:tr w:rsidR="0048152B" w:rsidRPr="002E354B" w14:paraId="58CE8845" w14:textId="77777777" w:rsidTr="0048152B">
        <w:trPr>
          <w:trHeight w:val="80"/>
        </w:trPr>
        <w:tc>
          <w:tcPr>
            <w:tcW w:w="2628" w:type="dxa"/>
          </w:tcPr>
          <w:p w14:paraId="14B812DC" w14:textId="77777777" w:rsidR="0048152B" w:rsidRDefault="0048152B" w:rsidP="002E354B">
            <w:pPr>
              <w:tabs>
                <w:tab w:val="left" w:pos="2520"/>
              </w:tabs>
              <w:rPr>
                <w:b/>
                <w:noProof/>
                <w:sz w:val="40"/>
                <w:szCs w:val="40"/>
              </w:rPr>
            </w:pPr>
          </w:p>
        </w:tc>
        <w:tc>
          <w:tcPr>
            <w:tcW w:w="3730" w:type="dxa"/>
            <w:shd w:val="clear" w:color="auto" w:fill="FFFFFF"/>
          </w:tcPr>
          <w:p w14:paraId="74B82E20" w14:textId="77777777" w:rsidR="0048152B" w:rsidRPr="002E354B" w:rsidRDefault="0048152B" w:rsidP="002E354B">
            <w:pPr>
              <w:tabs>
                <w:tab w:val="left" w:pos="2520"/>
              </w:tabs>
              <w:rPr>
                <w:sz w:val="22"/>
                <w:szCs w:val="22"/>
              </w:rPr>
            </w:pPr>
          </w:p>
        </w:tc>
      </w:tr>
    </w:tbl>
    <w:p w14:paraId="064EA8A5" w14:textId="77777777" w:rsidR="00CE198E" w:rsidRDefault="00CE198E" w:rsidP="00000987">
      <w:pPr>
        <w:rPr>
          <w:b/>
        </w:rPr>
      </w:pPr>
    </w:p>
    <w:p w14:paraId="12A872CC" w14:textId="77777777" w:rsidR="00CE198E" w:rsidRDefault="00CE198E" w:rsidP="00000987">
      <w:pPr>
        <w:rPr>
          <w:b/>
        </w:rPr>
      </w:pPr>
    </w:p>
    <w:p w14:paraId="6348C011" w14:textId="77777777" w:rsidR="00CE198E" w:rsidRDefault="00CE198E" w:rsidP="00000987">
      <w:pPr>
        <w:rPr>
          <w:b/>
        </w:rPr>
      </w:pPr>
    </w:p>
    <w:p w14:paraId="78FD42B6" w14:textId="77777777" w:rsidR="00CE198E" w:rsidRDefault="00CE198E" w:rsidP="00000987">
      <w:pPr>
        <w:rPr>
          <w:b/>
        </w:rPr>
      </w:pPr>
    </w:p>
    <w:p w14:paraId="26F52798" w14:textId="77777777" w:rsidR="00CE198E" w:rsidRDefault="00CE198E" w:rsidP="00000987">
      <w:pPr>
        <w:rPr>
          <w:b/>
        </w:rPr>
      </w:pPr>
    </w:p>
    <w:p w14:paraId="25FCC637" w14:textId="77777777" w:rsidR="00CE198E" w:rsidRDefault="00CE198E" w:rsidP="00000987">
      <w:pPr>
        <w:rPr>
          <w:b/>
        </w:rPr>
      </w:pPr>
    </w:p>
    <w:p w14:paraId="6D4CF735" w14:textId="77777777" w:rsidR="00CE198E" w:rsidRDefault="00CE198E" w:rsidP="00000987">
      <w:pPr>
        <w:rPr>
          <w:b/>
        </w:rPr>
      </w:pPr>
    </w:p>
    <w:p w14:paraId="3CB4942E" w14:textId="77777777" w:rsidR="00CE198E" w:rsidRDefault="00CE198E" w:rsidP="00000987">
      <w:pPr>
        <w:rPr>
          <w:b/>
        </w:rPr>
      </w:pPr>
    </w:p>
    <w:p w14:paraId="76A58026" w14:textId="77777777" w:rsidR="00CE198E" w:rsidRDefault="00CE198E" w:rsidP="00000987">
      <w:pPr>
        <w:rPr>
          <w:b/>
        </w:rPr>
      </w:pPr>
    </w:p>
    <w:p w14:paraId="46323108" w14:textId="77777777" w:rsidR="00CE198E" w:rsidRDefault="00CE198E" w:rsidP="00000987">
      <w:pPr>
        <w:rPr>
          <w:b/>
        </w:rPr>
      </w:pPr>
    </w:p>
    <w:p w14:paraId="0E8FEA3C" w14:textId="77777777" w:rsidR="00CE198E" w:rsidRDefault="00CE198E" w:rsidP="00000987">
      <w:pPr>
        <w:rPr>
          <w:b/>
        </w:rPr>
      </w:pPr>
    </w:p>
    <w:p w14:paraId="4219A99B" w14:textId="77777777" w:rsidR="00CE198E" w:rsidRDefault="00CE198E" w:rsidP="00000987">
      <w:pPr>
        <w:rPr>
          <w:b/>
        </w:rPr>
      </w:pPr>
    </w:p>
    <w:p w14:paraId="6D8C86C8" w14:textId="77777777" w:rsidR="00CE198E" w:rsidRDefault="00CE198E" w:rsidP="00000987">
      <w:pPr>
        <w:rPr>
          <w:b/>
        </w:rPr>
      </w:pPr>
    </w:p>
    <w:p w14:paraId="431BA0F0" w14:textId="77777777" w:rsidR="002541D6" w:rsidRDefault="002541D6" w:rsidP="00000987">
      <w:pPr>
        <w:rPr>
          <w:b/>
        </w:rPr>
      </w:pPr>
    </w:p>
    <w:p w14:paraId="15FA01D0" w14:textId="77777777" w:rsidR="002541D6" w:rsidRDefault="002541D6" w:rsidP="00000987">
      <w:pPr>
        <w:rPr>
          <w:b/>
        </w:rPr>
      </w:pPr>
    </w:p>
    <w:p w14:paraId="33244E3F" w14:textId="77777777" w:rsidR="002541D6" w:rsidRDefault="002541D6" w:rsidP="00000987">
      <w:pPr>
        <w:rPr>
          <w:b/>
        </w:rPr>
      </w:pPr>
    </w:p>
    <w:p w14:paraId="12DA9DE2" w14:textId="77777777" w:rsidR="002541D6" w:rsidRDefault="002541D6" w:rsidP="00000987">
      <w:pPr>
        <w:rPr>
          <w:b/>
        </w:rPr>
      </w:pPr>
    </w:p>
    <w:p w14:paraId="67E79628" w14:textId="77777777" w:rsidR="002541D6" w:rsidRDefault="002541D6" w:rsidP="00000987">
      <w:pPr>
        <w:rPr>
          <w:b/>
        </w:rPr>
      </w:pPr>
    </w:p>
    <w:p w14:paraId="3A785911" w14:textId="77777777" w:rsidR="00000987" w:rsidRDefault="00000987" w:rsidP="00000987">
      <w:pPr>
        <w:rPr>
          <w:b/>
          <w:sz w:val="22"/>
          <w:szCs w:val="22"/>
        </w:rPr>
      </w:pPr>
    </w:p>
    <w:p w14:paraId="35FDC787" w14:textId="77777777" w:rsidR="008F16A1" w:rsidRDefault="008F16A1" w:rsidP="00952BFE">
      <w:pPr>
        <w:pStyle w:val="NormalWeb"/>
        <w:spacing w:before="0" w:beforeAutospacing="0" w:after="0" w:afterAutospacing="0"/>
        <w:rPr>
          <w:rFonts w:ascii="Arial" w:hAnsi="Arial" w:cs="Arial"/>
          <w:sz w:val="21"/>
          <w:szCs w:val="21"/>
        </w:rPr>
      </w:pPr>
    </w:p>
    <w:p w14:paraId="63DC6487" w14:textId="77777777" w:rsidR="008F16A1" w:rsidRPr="006F5DC2" w:rsidRDefault="008F16A1" w:rsidP="008F16A1">
      <w:pPr>
        <w:rPr>
          <w:b/>
        </w:rPr>
      </w:pPr>
      <w:r>
        <w:rPr>
          <w:b/>
          <w:noProof/>
        </w:rPr>
        <w:lastRenderedPageBreak/>
        <mc:AlternateContent>
          <mc:Choice Requires="wps">
            <w:drawing>
              <wp:anchor distT="0" distB="0" distL="114300" distR="114300" simplePos="0" relativeHeight="251667456" behindDoc="1" locked="0" layoutInCell="1" allowOverlap="1" wp14:anchorId="4A05FB64" wp14:editId="628A0F81">
                <wp:simplePos x="0" y="0"/>
                <wp:positionH relativeFrom="column">
                  <wp:posOffset>-447675</wp:posOffset>
                </wp:positionH>
                <wp:positionV relativeFrom="paragraph">
                  <wp:posOffset>-614045</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14:paraId="676521F9"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5FB64" id="_x0000_s1040" type="#_x0000_t202" style="position:absolute;margin-left:-35.25pt;margin-top:-48.35pt;width:606.75pt;height:150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">
                <v:textbox inset="0,0,0,0">
                  <w:txbxContent>
                    <w:p w14:paraId="676521F9" w14:textId="77777777" w:rsidR="008F16A1" w:rsidRDefault="008F16A1" w:rsidP="008F16A1">
                      <w:pPr>
                        <w:shd w:val="clear" w:color="auto" w:fill="C3FFE1"/>
                      </w:pPr>
                    </w:p>
                  </w:txbxContent>
                </v:textbox>
              </v:shape>
            </w:pict>
          </mc:Fallback>
        </mc:AlternateContent>
      </w:r>
      <w:r w:rsidRPr="006F5DC2">
        <w:rPr>
          <w:b/>
        </w:rPr>
        <w:t>Criminal Convictions</w:t>
      </w:r>
    </w:p>
    <w:p w14:paraId="19096AC2" w14:textId="77777777" w:rsidR="008F16A1" w:rsidRDefault="008F16A1" w:rsidP="00952BFE">
      <w:pPr>
        <w:pStyle w:val="NormalWeb"/>
        <w:spacing w:before="0" w:beforeAutospacing="0" w:after="0" w:afterAutospacing="0"/>
        <w:rPr>
          <w:rFonts w:ascii="Arial" w:hAnsi="Arial" w:cs="Arial"/>
          <w:sz w:val="21"/>
          <w:szCs w:val="21"/>
        </w:rPr>
      </w:pPr>
    </w:p>
    <w:p w14:paraId="1951548B" w14:textId="77777777"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14:paraId="60251796" w14:textId="77777777" w:rsidR="00952BFE" w:rsidRDefault="00952BFE" w:rsidP="00952BFE">
      <w:pPr>
        <w:pStyle w:val="NormalWeb"/>
        <w:spacing w:before="0" w:beforeAutospacing="0" w:after="0" w:afterAutospacing="0"/>
        <w:rPr>
          <w:rFonts w:ascii="Arial" w:hAnsi="Arial" w:cs="Arial"/>
          <w:sz w:val="21"/>
          <w:szCs w:val="21"/>
        </w:rPr>
      </w:pPr>
    </w:p>
    <w:p w14:paraId="0A06AD16" w14:textId="77777777"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w:t>
      </w:r>
      <w:proofErr w:type="gramStart"/>
      <w:r w:rsidRPr="002F7C05">
        <w:rPr>
          <w:rFonts w:ascii="Arial" w:hAnsi="Arial" w:cs="Arial"/>
          <w:sz w:val="21"/>
          <w:szCs w:val="21"/>
        </w:rPr>
        <w:t>taken into account</w:t>
      </w:r>
      <w:proofErr w:type="gramEnd"/>
      <w:r w:rsidRPr="002F7C05">
        <w:rPr>
          <w:rFonts w:ascii="Arial" w:hAnsi="Arial" w:cs="Arial"/>
          <w:sz w:val="21"/>
          <w:szCs w:val="21"/>
        </w:rPr>
        <w:t xml:space="preserve">. </w:t>
      </w:r>
    </w:p>
    <w:p w14:paraId="3D2AE56E" w14:textId="77777777" w:rsidR="00952BFE" w:rsidRDefault="00952BFE" w:rsidP="00952BFE">
      <w:pPr>
        <w:pStyle w:val="NormalWeb"/>
        <w:spacing w:before="0" w:beforeAutospacing="0" w:after="0" w:afterAutospacing="0"/>
        <w:rPr>
          <w:rFonts w:ascii="Arial" w:hAnsi="Arial" w:cs="Arial"/>
          <w:sz w:val="21"/>
          <w:szCs w:val="21"/>
        </w:rPr>
      </w:pPr>
    </w:p>
    <w:p w14:paraId="31B08EE5" w14:textId="77777777"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14:paraId="5D66AA2D" w14:textId="77777777" w:rsidR="00952BFE" w:rsidRPr="00952BFE" w:rsidRDefault="00792621" w:rsidP="00952BFE">
      <w:pPr>
        <w:rPr>
          <w:b/>
          <w:sz w:val="21"/>
          <w:szCs w:val="21"/>
        </w:rPr>
      </w:pPr>
      <w:hyperlink r:id="rId16"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14:paraId="469B6906" w14:textId="77777777" w:rsidR="00952BFE" w:rsidRDefault="00952BFE" w:rsidP="00952BFE">
      <w:pPr>
        <w:pStyle w:val="NormalWeb"/>
        <w:spacing w:before="0" w:beforeAutospacing="0" w:after="0" w:afterAutospacing="0"/>
        <w:rPr>
          <w:rFonts w:ascii="Arial" w:hAnsi="Arial" w:cs="Arial"/>
          <w:sz w:val="21"/>
          <w:szCs w:val="21"/>
        </w:rPr>
      </w:pPr>
    </w:p>
    <w:p w14:paraId="5318DB81" w14:textId="77777777"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14:paraId="7BA9B2E9" w14:textId="77777777" w:rsidR="00952BFE" w:rsidRDefault="00952BFE" w:rsidP="00952BFE">
      <w:pPr>
        <w:pStyle w:val="NormalWeb"/>
        <w:spacing w:before="0" w:beforeAutospacing="0" w:after="0" w:afterAutospacing="0"/>
        <w:rPr>
          <w:rFonts w:ascii="Arial" w:hAnsi="Arial" w:cs="Arial"/>
          <w:sz w:val="21"/>
          <w:szCs w:val="21"/>
        </w:rPr>
      </w:pPr>
    </w:p>
    <w:p w14:paraId="384186B0" w14:textId="77777777"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14:paraId="44D8D319" w14:textId="77777777" w:rsidR="00952BFE" w:rsidRDefault="00952BFE" w:rsidP="00952BFE">
      <w:pPr>
        <w:pStyle w:val="NormalWeb"/>
        <w:spacing w:before="0" w:beforeAutospacing="0" w:after="0" w:afterAutospacing="0"/>
        <w:rPr>
          <w:rFonts w:ascii="Arial" w:hAnsi="Arial" w:cs="Arial"/>
          <w:sz w:val="21"/>
          <w:szCs w:val="21"/>
        </w:rPr>
      </w:pPr>
    </w:p>
    <w:p w14:paraId="4D2732A9" w14:textId="77777777"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14:paraId="73CF494B" w14:textId="77777777"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14:paraId="6D5A0FFE" w14:textId="77777777" w:rsidTr="002E354B">
        <w:tc>
          <w:tcPr>
            <w:tcW w:w="1980" w:type="dxa"/>
          </w:tcPr>
          <w:p w14:paraId="723BC285" w14:textId="77777777" w:rsidR="00000987" w:rsidRPr="002E354B" w:rsidRDefault="00000987" w:rsidP="004F72E1">
            <w:pPr>
              <w:rPr>
                <w:sz w:val="22"/>
                <w:szCs w:val="22"/>
              </w:rPr>
            </w:pPr>
            <w:r w:rsidRPr="002E354B">
              <w:rPr>
                <w:sz w:val="22"/>
                <w:szCs w:val="22"/>
              </w:rPr>
              <w:t>Date</w:t>
            </w:r>
          </w:p>
        </w:tc>
        <w:tc>
          <w:tcPr>
            <w:tcW w:w="5760" w:type="dxa"/>
          </w:tcPr>
          <w:p w14:paraId="79A26751" w14:textId="77777777"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w:t>
            </w:r>
            <w:proofErr w:type="gramStart"/>
            <w:r>
              <w:rPr>
                <w:sz w:val="22"/>
                <w:szCs w:val="22"/>
              </w:rPr>
              <w:t xml:space="preserve">reprimand </w:t>
            </w:r>
            <w:r w:rsidR="00000987" w:rsidRPr="002E354B">
              <w:rPr>
                <w:sz w:val="22"/>
                <w:szCs w:val="22"/>
              </w:rPr>
              <w:t xml:space="preserve"> or</w:t>
            </w:r>
            <w:proofErr w:type="gramEnd"/>
            <w:r w:rsidR="00000987" w:rsidRPr="002E354B">
              <w:rPr>
                <w:sz w:val="22"/>
                <w:szCs w:val="22"/>
              </w:rPr>
              <w:t xml:space="preserve"> </w:t>
            </w:r>
            <w:r>
              <w:rPr>
                <w:sz w:val="22"/>
                <w:szCs w:val="22"/>
              </w:rPr>
              <w:t>warning</w:t>
            </w:r>
          </w:p>
        </w:tc>
        <w:tc>
          <w:tcPr>
            <w:tcW w:w="2700" w:type="dxa"/>
          </w:tcPr>
          <w:p w14:paraId="66628A21" w14:textId="77777777" w:rsidR="00000987" w:rsidRPr="002E354B" w:rsidRDefault="00000987" w:rsidP="004F72E1">
            <w:pPr>
              <w:rPr>
                <w:sz w:val="22"/>
                <w:szCs w:val="22"/>
              </w:rPr>
            </w:pPr>
            <w:r w:rsidRPr="002E354B">
              <w:rPr>
                <w:sz w:val="22"/>
                <w:szCs w:val="22"/>
              </w:rPr>
              <w:t>Penalty</w:t>
            </w:r>
          </w:p>
        </w:tc>
      </w:tr>
      <w:tr w:rsidR="00000987" w:rsidRPr="002E354B" w14:paraId="44FC38D2" w14:textId="77777777" w:rsidTr="002E354B">
        <w:tc>
          <w:tcPr>
            <w:tcW w:w="1980" w:type="dxa"/>
            <w:shd w:val="clear" w:color="auto" w:fill="FFFFFF"/>
          </w:tcPr>
          <w:p w14:paraId="332474B7"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189E6A9F" w14:textId="77777777"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49"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49"/>
          </w:p>
        </w:tc>
        <w:tc>
          <w:tcPr>
            <w:tcW w:w="2700" w:type="dxa"/>
            <w:shd w:val="clear" w:color="auto" w:fill="FFFFFF"/>
          </w:tcPr>
          <w:p w14:paraId="106D1CF2" w14:textId="77777777"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0"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r>
    </w:tbl>
    <w:p w14:paraId="1B1CA004"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14:paraId="38FCE7D3" w14:textId="77777777" w:rsidTr="002E354B">
        <w:tc>
          <w:tcPr>
            <w:tcW w:w="1980" w:type="dxa"/>
            <w:shd w:val="clear" w:color="auto" w:fill="FFFFFF"/>
          </w:tcPr>
          <w:p w14:paraId="3433771F"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356DA68C" w14:textId="77777777"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1"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c>
          <w:tcPr>
            <w:tcW w:w="2700" w:type="dxa"/>
            <w:shd w:val="clear" w:color="auto" w:fill="FFFFFF"/>
          </w:tcPr>
          <w:p w14:paraId="4A9B0ADF"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5956692F"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14:paraId="48632A9C" w14:textId="77777777" w:rsidTr="002E354B">
        <w:tc>
          <w:tcPr>
            <w:tcW w:w="1980" w:type="dxa"/>
            <w:shd w:val="clear" w:color="auto" w:fill="FFFFFF"/>
          </w:tcPr>
          <w:p w14:paraId="630E209D"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3006207F"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14:paraId="76196C78"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1F66759F"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14:paraId="372B44B3" w14:textId="77777777" w:rsidTr="002E354B">
        <w:tc>
          <w:tcPr>
            <w:tcW w:w="1980" w:type="dxa"/>
            <w:shd w:val="clear" w:color="auto" w:fill="FFFFFF"/>
          </w:tcPr>
          <w:p w14:paraId="38BB0B29"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7AA7F8C9"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14:paraId="19002F82"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11F762E4" w14:textId="77777777" w:rsidR="00000987" w:rsidRDefault="00000987" w:rsidP="00000987">
      <w:pPr>
        <w:rPr>
          <w:sz w:val="22"/>
          <w:szCs w:val="22"/>
        </w:rPr>
      </w:pPr>
    </w:p>
    <w:p w14:paraId="5A9992D4" w14:textId="77777777"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50A2AC3A" w14:textId="77777777"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14:paraId="22362219" w14:textId="77777777" w:rsidTr="002E354B">
        <w:trPr>
          <w:trHeight w:hRule="exact" w:val="1008"/>
        </w:trPr>
        <w:tc>
          <w:tcPr>
            <w:tcW w:w="2628" w:type="dxa"/>
          </w:tcPr>
          <w:p w14:paraId="0BB6056A" w14:textId="77777777" w:rsidR="00000987" w:rsidRPr="002E354B" w:rsidRDefault="00000987" w:rsidP="004F72E1">
            <w:pPr>
              <w:rPr>
                <w:sz w:val="22"/>
                <w:szCs w:val="22"/>
              </w:rPr>
            </w:pPr>
            <w:r w:rsidRPr="002E354B">
              <w:rPr>
                <w:sz w:val="22"/>
                <w:szCs w:val="22"/>
              </w:rPr>
              <w:t>If ‘Yes’ please</w:t>
            </w:r>
          </w:p>
          <w:p w14:paraId="60FA6CE7" w14:textId="77777777" w:rsidR="00000987" w:rsidRPr="002E354B" w:rsidRDefault="00000987" w:rsidP="004F72E1">
            <w:pPr>
              <w:rPr>
                <w:sz w:val="22"/>
                <w:szCs w:val="22"/>
              </w:rPr>
            </w:pPr>
            <w:r w:rsidRPr="002E354B">
              <w:rPr>
                <w:sz w:val="22"/>
                <w:szCs w:val="22"/>
              </w:rPr>
              <w:t>give details</w:t>
            </w:r>
          </w:p>
        </w:tc>
        <w:tc>
          <w:tcPr>
            <w:tcW w:w="8054" w:type="dxa"/>
            <w:shd w:val="clear" w:color="auto" w:fill="FFFFFF"/>
          </w:tcPr>
          <w:p w14:paraId="0230B902"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11C6DE8C" w14:textId="77777777" w:rsidR="00000987" w:rsidRDefault="00000987" w:rsidP="00000987">
      <w:pPr>
        <w:tabs>
          <w:tab w:val="left" w:pos="2520"/>
        </w:tabs>
        <w:rPr>
          <w:sz w:val="22"/>
          <w:szCs w:val="22"/>
        </w:rPr>
      </w:pPr>
      <w:r>
        <w:rPr>
          <w:sz w:val="22"/>
          <w:szCs w:val="22"/>
        </w:rPr>
        <w:t xml:space="preserve">I declare that the </w:t>
      </w:r>
      <w:proofErr w:type="gramStart"/>
      <w:r>
        <w:rPr>
          <w:sz w:val="22"/>
          <w:szCs w:val="22"/>
        </w:rPr>
        <w:t>particulars given</w:t>
      </w:r>
      <w:proofErr w:type="gramEnd"/>
      <w:r>
        <w:rPr>
          <w:sz w:val="22"/>
          <w:szCs w:val="22"/>
        </w:rPr>
        <w:t xml:space="preserve">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14:paraId="15545397" w14:textId="77777777"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14:paraId="0C9CEF41" w14:textId="77777777" w:rsidTr="002E354B">
        <w:tc>
          <w:tcPr>
            <w:tcW w:w="2628" w:type="dxa"/>
          </w:tcPr>
          <w:p w14:paraId="5F177A35" w14:textId="77777777"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14:paraId="22B81F7E" w14:textId="77777777"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7B935937" w14:textId="77777777"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14:paraId="2244E13B" w14:textId="77777777" w:rsidTr="002E354B">
        <w:tc>
          <w:tcPr>
            <w:tcW w:w="2628" w:type="dxa"/>
          </w:tcPr>
          <w:p w14:paraId="5ED2938E" w14:textId="77777777"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14:paraId="4F73A319" w14:textId="77777777"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47816488" w14:textId="77777777"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14:paraId="62E41900" w14:textId="77777777" w:rsidTr="002E354B">
        <w:trPr>
          <w:trHeight w:val="128"/>
        </w:trPr>
        <w:tc>
          <w:tcPr>
            <w:tcW w:w="2670" w:type="dxa"/>
            <w:tcBorders>
              <w:top w:val="nil"/>
              <w:left w:val="nil"/>
              <w:bottom w:val="nil"/>
              <w:right w:val="nil"/>
            </w:tcBorders>
          </w:tcPr>
          <w:p w14:paraId="49FA95EA" w14:textId="77777777"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14:paraId="2D560A0D" w14:textId="77777777"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2"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p w14:paraId="58CC589B"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14:paraId="327021E1" w14:textId="77777777"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14:paraId="12D079FA" w14:textId="77777777" w:rsidR="00000987" w:rsidRPr="002E354B" w:rsidRDefault="00000987" w:rsidP="004F72E1">
            <w:pPr>
              <w:rPr>
                <w:sz w:val="22"/>
                <w:szCs w:val="22"/>
              </w:rPr>
            </w:pPr>
          </w:p>
        </w:tc>
      </w:tr>
      <w:tr w:rsidR="00000987" w:rsidRPr="002E354B" w14:paraId="41A2CA39" w14:textId="77777777" w:rsidTr="002E354B">
        <w:trPr>
          <w:trHeight w:val="127"/>
        </w:trPr>
        <w:tc>
          <w:tcPr>
            <w:tcW w:w="2670" w:type="dxa"/>
            <w:tcBorders>
              <w:top w:val="nil"/>
              <w:left w:val="nil"/>
              <w:bottom w:val="nil"/>
              <w:right w:val="nil"/>
            </w:tcBorders>
          </w:tcPr>
          <w:p w14:paraId="63A00325" w14:textId="77777777"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14:paraId="0CA57CBC" w14:textId="77777777" w:rsidR="00000987" w:rsidRPr="002E354B" w:rsidRDefault="00000987" w:rsidP="004F72E1">
            <w:pPr>
              <w:rPr>
                <w:sz w:val="22"/>
                <w:szCs w:val="22"/>
              </w:rPr>
            </w:pPr>
          </w:p>
        </w:tc>
        <w:tc>
          <w:tcPr>
            <w:tcW w:w="1440" w:type="dxa"/>
            <w:tcBorders>
              <w:top w:val="nil"/>
              <w:left w:val="nil"/>
              <w:bottom w:val="nil"/>
              <w:right w:val="nil"/>
            </w:tcBorders>
            <w:shd w:val="clear" w:color="auto" w:fill="auto"/>
          </w:tcPr>
          <w:p w14:paraId="43AEE70D" w14:textId="77777777"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14:paraId="27E2C4C0"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1D34C9B2" w14:textId="77777777" w:rsidR="00000987" w:rsidRDefault="00000987" w:rsidP="00000987">
      <w:pPr>
        <w:rPr>
          <w:sz w:val="22"/>
          <w:szCs w:val="22"/>
        </w:rPr>
      </w:pPr>
    </w:p>
    <w:p w14:paraId="0D2A751A" w14:textId="77777777" w:rsidR="00000987" w:rsidRDefault="00000987" w:rsidP="00000987">
      <w:pPr>
        <w:rPr>
          <w:sz w:val="22"/>
          <w:szCs w:val="22"/>
        </w:rPr>
      </w:pPr>
      <w:r>
        <w:rPr>
          <w:sz w:val="22"/>
          <w:szCs w:val="22"/>
        </w:rPr>
        <w:t>N.B. If you fail to complete this section of the application form you may not be shortlisted or invited to attend an interview.</w:t>
      </w:r>
      <w:r w:rsidR="009206E4" w:rsidRPr="009206E4">
        <w:t xml:space="preserve"> </w:t>
      </w:r>
      <w:r w:rsidR="009206E4" w:rsidRPr="009206E4">
        <w:rPr>
          <w:sz w:val="22"/>
          <w:szCs w:val="22"/>
        </w:rPr>
        <w:t xml:space="preserve">We will treat all information provided on this form in the strictest confidence - you may provide additional information in writing and in confidence or indicate that you wish </w:t>
      </w:r>
      <w:proofErr w:type="gramStart"/>
      <w:r w:rsidR="009206E4" w:rsidRPr="009206E4">
        <w:rPr>
          <w:sz w:val="22"/>
          <w:szCs w:val="22"/>
        </w:rPr>
        <w:t>discuss</w:t>
      </w:r>
      <w:proofErr w:type="gramEnd"/>
      <w:r w:rsidR="009206E4" w:rsidRPr="009206E4">
        <w:rPr>
          <w:sz w:val="22"/>
          <w:szCs w:val="22"/>
        </w:rPr>
        <w:t xml:space="preserve"> in more detail if invited for interview.</w:t>
      </w:r>
    </w:p>
    <w:p w14:paraId="30DB2C34" w14:textId="77777777" w:rsidR="009206E4" w:rsidRDefault="009206E4" w:rsidP="00000987">
      <w:pPr>
        <w:rPr>
          <w:sz w:val="22"/>
          <w:szCs w:val="22"/>
        </w:rPr>
      </w:pPr>
    </w:p>
    <w:p w14:paraId="633BA4D9" w14:textId="77777777" w:rsidR="009206E4" w:rsidRDefault="009206E4" w:rsidP="00000987">
      <w:pPr>
        <w:rPr>
          <w:sz w:val="22"/>
          <w:szCs w:val="22"/>
        </w:rPr>
      </w:pPr>
    </w:p>
    <w:p w14:paraId="0230107F" w14:textId="77777777" w:rsidR="009206E4" w:rsidRDefault="009206E4" w:rsidP="00000987">
      <w:pPr>
        <w:rPr>
          <w:sz w:val="22"/>
          <w:szCs w:val="22"/>
        </w:rPr>
      </w:pPr>
    </w:p>
    <w:p w14:paraId="08F58EB0" w14:textId="77777777"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57216" behindDoc="1" locked="0" layoutInCell="1" allowOverlap="1" wp14:anchorId="6581C272" wp14:editId="3E0D6F8C">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674589C7" w14:textId="77777777" w:rsidR="008F16A1" w:rsidRDefault="008F16A1" w:rsidP="003738B5">
                            <w:pPr>
                              <w:shd w:val="clear" w:color="auto" w:fill="C3FFE1"/>
                            </w:pPr>
                            <w:r>
                              <w:rPr>
                                <w:noProof/>
                              </w:rPr>
                              <w:drawing>
                                <wp:inline distT="0" distB="0" distL="0" distR="0" wp14:anchorId="7B7394D2" wp14:editId="1C212FD5">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1C272" id="Text Box 14" o:spid="_x0000_s1041" type="#_x0000_t202" style="position:absolute;margin-left:-40.5pt;margin-top:-49.1pt;width:603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8i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cs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aUAvIiYCAABLBAAADgAAAAAAAAAAAAAAAAAuAgAAZHJzL2Uy&#10;b0RvYy54bWxQSwECLQAUAAYACAAAACEAVLBU2OEAAAANAQAADwAAAAAAAAAAAAAAAACABAAAZHJz&#10;L2Rvd25yZXYueG1sUEsFBgAAAAAEAAQA8wAAAI4FAAAAAA==&#10;">
                <v:textbox inset="0,0,0,0">
                  <w:txbxContent>
                    <w:p w14:paraId="674589C7" w14:textId="77777777" w:rsidR="008F16A1" w:rsidRDefault="008F16A1" w:rsidP="003738B5">
                      <w:pPr>
                        <w:shd w:val="clear" w:color="auto" w:fill="C3FFE1"/>
                      </w:pPr>
                      <w:r>
                        <w:rPr>
                          <w:noProof/>
                        </w:rPr>
                        <w:drawing>
                          <wp:inline distT="0" distB="0" distL="0" distR="0" wp14:anchorId="7B7394D2" wp14:editId="1C212FD5">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14:paraId="4F6FB268" w14:textId="77777777" w:rsidR="003738B5" w:rsidRDefault="003738B5" w:rsidP="003738B5">
      <w:pPr>
        <w:rPr>
          <w:sz w:val="22"/>
          <w:szCs w:val="22"/>
        </w:rPr>
      </w:pPr>
    </w:p>
    <w:p w14:paraId="0B1C20A8" w14:textId="77777777" w:rsidR="003738B5" w:rsidRDefault="003738B5" w:rsidP="003738B5">
      <w:pPr>
        <w:rPr>
          <w:sz w:val="22"/>
          <w:szCs w:val="22"/>
        </w:rPr>
      </w:pPr>
    </w:p>
    <w:p w14:paraId="511D9244" w14:textId="77777777" w:rsidR="003738B5" w:rsidRDefault="003738B5" w:rsidP="003738B5">
      <w:pPr>
        <w:rPr>
          <w:sz w:val="22"/>
          <w:szCs w:val="22"/>
        </w:rPr>
      </w:pPr>
      <w:r>
        <w:rPr>
          <w:sz w:val="22"/>
          <w:szCs w:val="22"/>
        </w:rPr>
        <w:t>Kirklees Council takes its duty of care to the people who receive services from us very seriously.</w:t>
      </w:r>
    </w:p>
    <w:p w14:paraId="76810E3F" w14:textId="77777777" w:rsidR="003738B5" w:rsidRDefault="003738B5" w:rsidP="003738B5">
      <w:pPr>
        <w:rPr>
          <w:sz w:val="22"/>
          <w:szCs w:val="22"/>
        </w:rPr>
      </w:pPr>
    </w:p>
    <w:p w14:paraId="500C7508" w14:textId="77777777"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14:paraId="08F28E59" w14:textId="77777777" w:rsidR="003738B5" w:rsidRDefault="003738B5" w:rsidP="003738B5">
      <w:pPr>
        <w:rPr>
          <w:sz w:val="22"/>
          <w:szCs w:val="22"/>
        </w:rPr>
      </w:pPr>
    </w:p>
    <w:p w14:paraId="5C4BA906" w14:textId="77777777"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14:paraId="5DA029F6" w14:textId="77777777" w:rsidR="003738B5" w:rsidRDefault="003738B5" w:rsidP="003738B5">
      <w:pPr>
        <w:rPr>
          <w:sz w:val="22"/>
          <w:szCs w:val="22"/>
        </w:rPr>
      </w:pPr>
    </w:p>
    <w:p w14:paraId="6476B9F3" w14:textId="77777777"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14:paraId="39C89B96" w14:textId="77777777"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w:t>
      </w:r>
      <w:proofErr w:type="gramStart"/>
      <w:r>
        <w:rPr>
          <w:sz w:val="22"/>
          <w:szCs w:val="22"/>
        </w:rPr>
        <w:t>made, and</w:t>
      </w:r>
      <w:proofErr w:type="gramEnd"/>
      <w:r>
        <w:rPr>
          <w:sz w:val="22"/>
          <w:szCs w:val="22"/>
        </w:rPr>
        <w:t xml:space="preserve"> ask you to bear with us whilst they are completed.</w:t>
      </w:r>
    </w:p>
    <w:p w14:paraId="60058A14" w14:textId="77777777" w:rsidR="003738B5" w:rsidRDefault="003738B5" w:rsidP="003738B5">
      <w:pPr>
        <w:rPr>
          <w:sz w:val="22"/>
          <w:szCs w:val="22"/>
        </w:rPr>
      </w:pPr>
    </w:p>
    <w:p w14:paraId="4F8F1122" w14:textId="77777777" w:rsidR="003738B5" w:rsidRDefault="008F6DD7" w:rsidP="003738B5">
      <w:pPr>
        <w:rPr>
          <w:sz w:val="22"/>
          <w:szCs w:val="22"/>
        </w:rPr>
      </w:pPr>
      <w:r>
        <w:rPr>
          <w:sz w:val="22"/>
          <w:szCs w:val="22"/>
        </w:rPr>
        <w:t>GDPR (General Data Protection Regulations) apply</w:t>
      </w:r>
      <w:r w:rsidR="003738B5" w:rsidRPr="00F02F2F">
        <w:rPr>
          <w:sz w:val="22"/>
          <w:szCs w:val="22"/>
        </w:rPr>
        <w:t xml:space="preserve">. We will treat all information relating to your application in confidence. If you are unsuccessful, your form </w:t>
      </w:r>
      <w:r w:rsidR="003738B5">
        <w:rPr>
          <w:sz w:val="22"/>
          <w:szCs w:val="22"/>
        </w:rPr>
        <w:t>will be destroyed</w:t>
      </w:r>
      <w:r w:rsidR="003738B5" w:rsidRPr="00F02F2F">
        <w:rPr>
          <w:sz w:val="22"/>
          <w:szCs w:val="22"/>
        </w:rPr>
        <w:t xml:space="preserve"> 6 months</w:t>
      </w:r>
      <w:r w:rsidR="003738B5">
        <w:rPr>
          <w:sz w:val="22"/>
          <w:szCs w:val="22"/>
        </w:rPr>
        <w:t xml:space="preserve"> after the closing date although the Council reserves the right to add your details to our database of suitable candidates for other similar jobs.  We may also contact job seekers for recruitment research.</w:t>
      </w:r>
    </w:p>
    <w:p w14:paraId="3E912676" w14:textId="77777777" w:rsidR="003738B5" w:rsidRDefault="003738B5" w:rsidP="003738B5">
      <w:pPr>
        <w:rPr>
          <w:sz w:val="22"/>
          <w:szCs w:val="22"/>
        </w:rPr>
      </w:pPr>
    </w:p>
    <w:p w14:paraId="617D3FED" w14:textId="77777777" w:rsidR="003738B5" w:rsidRDefault="003738B5" w:rsidP="003738B5">
      <w:pPr>
        <w:rPr>
          <w:sz w:val="22"/>
          <w:szCs w:val="22"/>
        </w:rPr>
      </w:pPr>
    </w:p>
    <w:p w14:paraId="1D0A56BE" w14:textId="77777777" w:rsidR="003738B5" w:rsidRDefault="003738B5" w:rsidP="003738B5">
      <w:pPr>
        <w:rPr>
          <w:sz w:val="22"/>
          <w:szCs w:val="22"/>
        </w:rPr>
      </w:pPr>
    </w:p>
    <w:p w14:paraId="30AE833A" w14:textId="77777777"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14:paraId="7D2FF57F" w14:textId="77777777" w:rsidTr="002E3C68">
        <w:trPr>
          <w:trHeight w:val="342"/>
        </w:trPr>
        <w:tc>
          <w:tcPr>
            <w:tcW w:w="10188" w:type="dxa"/>
            <w:vAlign w:val="center"/>
          </w:tcPr>
          <w:p w14:paraId="31ED177F" w14:textId="77777777" w:rsidR="004D167C" w:rsidRDefault="004D167C" w:rsidP="00566357">
            <w:pPr>
              <w:tabs>
                <w:tab w:val="left" w:pos="2520"/>
              </w:tabs>
              <w:rPr>
                <w:b/>
              </w:rPr>
            </w:pPr>
            <w:r w:rsidRPr="004D167C">
              <w:rPr>
                <w:b/>
              </w:rPr>
              <w:t>I have not canvassed (either directly or indirectly) any councillor or employee of Kirklees Council and will not do so.</w:t>
            </w:r>
          </w:p>
          <w:p w14:paraId="6FAB2B4A" w14:textId="77777777" w:rsidR="004D167C" w:rsidRDefault="004D167C" w:rsidP="00566357">
            <w:pPr>
              <w:tabs>
                <w:tab w:val="left" w:pos="2520"/>
              </w:tabs>
              <w:rPr>
                <w:b/>
              </w:rPr>
            </w:pPr>
          </w:p>
          <w:p w14:paraId="14A8B304" w14:textId="77777777" w:rsidR="004D167C" w:rsidRDefault="004D167C" w:rsidP="00566357">
            <w:pPr>
              <w:tabs>
                <w:tab w:val="left" w:pos="2520"/>
              </w:tabs>
              <w:rPr>
                <w:b/>
              </w:rPr>
            </w:pPr>
          </w:p>
          <w:p w14:paraId="26E8611E" w14:textId="77777777"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14:paraId="3BE28C5F" w14:textId="77777777" w:rsidR="004D167C" w:rsidRPr="00CA608E" w:rsidRDefault="004D167C" w:rsidP="00566357">
            <w:pPr>
              <w:tabs>
                <w:tab w:val="left" w:pos="2520"/>
              </w:tabs>
              <w:rPr>
                <w:b/>
              </w:rPr>
            </w:pPr>
          </w:p>
        </w:tc>
      </w:tr>
    </w:tbl>
    <w:p w14:paraId="33E9F2F0" w14:textId="77777777" w:rsidR="003738B5" w:rsidRDefault="003738B5" w:rsidP="003738B5">
      <w:pPr>
        <w:rPr>
          <w:sz w:val="22"/>
          <w:szCs w:val="22"/>
        </w:rPr>
      </w:pPr>
    </w:p>
    <w:p w14:paraId="3119A6F2" w14:textId="77777777" w:rsidR="003738B5" w:rsidRDefault="003738B5" w:rsidP="003738B5">
      <w:pPr>
        <w:rPr>
          <w:sz w:val="22"/>
          <w:szCs w:val="22"/>
        </w:rPr>
      </w:pPr>
    </w:p>
    <w:p w14:paraId="40266FE0" w14:textId="77777777" w:rsidR="003738B5" w:rsidRDefault="003738B5" w:rsidP="003738B5">
      <w:pPr>
        <w:rPr>
          <w:sz w:val="22"/>
          <w:szCs w:val="22"/>
        </w:rPr>
      </w:pPr>
      <w:r>
        <w:rPr>
          <w:sz w:val="22"/>
          <w:szCs w:val="22"/>
        </w:rPr>
        <w:t>Please sign the form*</w:t>
      </w:r>
    </w:p>
    <w:p w14:paraId="1D9EB5AD" w14:textId="77777777"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14:paraId="65820A36" w14:textId="77777777" w:rsidTr="00724277">
        <w:trPr>
          <w:trHeight w:val="127"/>
        </w:trPr>
        <w:tc>
          <w:tcPr>
            <w:tcW w:w="2670" w:type="dxa"/>
            <w:tcBorders>
              <w:top w:val="nil"/>
              <w:left w:val="nil"/>
              <w:bottom w:val="nil"/>
              <w:right w:val="nil"/>
            </w:tcBorders>
          </w:tcPr>
          <w:p w14:paraId="6CAC6465" w14:textId="77777777"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14:paraId="2C945986" w14:textId="77777777" w:rsidR="003738B5" w:rsidRDefault="003738B5" w:rsidP="003738B5">
            <w:pPr>
              <w:rPr>
                <w:sz w:val="22"/>
                <w:szCs w:val="22"/>
              </w:rPr>
            </w:pPr>
          </w:p>
          <w:p w14:paraId="523B33A2"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4438B268" w14:textId="77777777"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14:paraId="4E21107A" w14:textId="77777777"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14:paraId="7A96EFD4" w14:textId="77777777" w:rsidTr="00724277">
        <w:trPr>
          <w:trHeight w:val="127"/>
        </w:trPr>
        <w:tc>
          <w:tcPr>
            <w:tcW w:w="2670" w:type="dxa"/>
            <w:tcBorders>
              <w:top w:val="nil"/>
              <w:left w:val="nil"/>
              <w:bottom w:val="nil"/>
              <w:right w:val="nil"/>
            </w:tcBorders>
          </w:tcPr>
          <w:p w14:paraId="48CE970D" w14:textId="77777777"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14:paraId="3885BAF8" w14:textId="77777777" w:rsidR="003738B5" w:rsidRDefault="003738B5" w:rsidP="003738B5">
            <w:pPr>
              <w:rPr>
                <w:sz w:val="22"/>
                <w:szCs w:val="22"/>
              </w:rPr>
            </w:pPr>
          </w:p>
          <w:p w14:paraId="7D628F7C"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49278E9E" w14:textId="77777777"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14:paraId="0D9725EF" w14:textId="77777777" w:rsidR="003738B5" w:rsidRPr="00CA608E" w:rsidRDefault="003738B5" w:rsidP="003738B5">
            <w:pPr>
              <w:rPr>
                <w:sz w:val="22"/>
                <w:szCs w:val="22"/>
              </w:rPr>
            </w:pPr>
          </w:p>
        </w:tc>
      </w:tr>
    </w:tbl>
    <w:p w14:paraId="0B7B8617" w14:textId="77777777" w:rsidR="003738B5" w:rsidRPr="00F02F2F" w:rsidRDefault="003738B5" w:rsidP="003738B5">
      <w:pPr>
        <w:rPr>
          <w:sz w:val="22"/>
          <w:szCs w:val="22"/>
        </w:rPr>
      </w:pPr>
    </w:p>
    <w:p w14:paraId="1CD3CD64" w14:textId="77777777" w:rsidR="003738B5" w:rsidRDefault="003738B5" w:rsidP="003738B5">
      <w:pPr>
        <w:jc w:val="center"/>
        <w:rPr>
          <w:b/>
        </w:rPr>
      </w:pPr>
    </w:p>
    <w:p w14:paraId="047B2F2D" w14:textId="77777777" w:rsidR="003738B5" w:rsidRDefault="00DF0864" w:rsidP="003738B5">
      <w:pPr>
        <w:rPr>
          <w:b/>
          <w:sz w:val="22"/>
          <w:szCs w:val="22"/>
        </w:rPr>
      </w:pPr>
      <w:r>
        <w:rPr>
          <w:b/>
          <w:sz w:val="22"/>
          <w:szCs w:val="22"/>
        </w:rPr>
        <w:br w:type="page"/>
      </w:r>
    </w:p>
    <w:p w14:paraId="04CD8D85" w14:textId="77777777"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1072" behindDoc="1" locked="0" layoutInCell="1" allowOverlap="1" wp14:anchorId="247D296C" wp14:editId="70AAECB9">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14:paraId="738CE35D" w14:textId="77777777" w:rsidR="008F16A1" w:rsidRDefault="008F16A1"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D296C" id="Text Box 7" o:spid="_x0000_s1042" type="#_x0000_t202" style="position:absolute;margin-left:-48.75pt;margin-top:-63.25pt;width:609.75pt;height:87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vY+PJQIAAEoEAAAOAAAAAAAAAAAAAAAAAC4CAABkcnMvZTJv&#10;RG9jLnhtbFBLAQItABQABgAIAAAAIQBbdINA4QAAAA4BAAAPAAAAAAAAAAAAAAAAAH8EAABkcnMv&#10;ZG93bnJldi54bWxQSwUGAAAAAAQABADzAAAAjQUAAAAA&#10;">
                <v:textbox inset="0,0,0,0">
                  <w:txbxContent>
                    <w:p w14:paraId="738CE35D" w14:textId="77777777" w:rsidR="008F16A1" w:rsidRDefault="008F16A1" w:rsidP="00974D0A">
                      <w:pPr>
                        <w:shd w:val="clear" w:color="auto" w:fill="C3FFE1"/>
                      </w:pPr>
                    </w:p>
                  </w:txbxContent>
                </v:textbox>
              </v:shape>
            </w:pict>
          </mc:Fallback>
        </mc:AlternateContent>
      </w:r>
    </w:p>
    <w:p w14:paraId="5CBAD552" w14:textId="77777777" w:rsidR="003738B5" w:rsidRDefault="003738B5" w:rsidP="003738B5">
      <w:pPr>
        <w:rPr>
          <w:b/>
          <w:sz w:val="22"/>
          <w:szCs w:val="22"/>
        </w:rPr>
      </w:pPr>
    </w:p>
    <w:p w14:paraId="069698DD" w14:textId="77777777" w:rsidR="003738B5" w:rsidRDefault="003738B5" w:rsidP="003738B5">
      <w:pPr>
        <w:rPr>
          <w:b/>
          <w:sz w:val="22"/>
          <w:szCs w:val="22"/>
        </w:rPr>
      </w:pPr>
    </w:p>
    <w:p w14:paraId="5A73033E" w14:textId="77777777" w:rsidR="003738B5" w:rsidRDefault="003738B5" w:rsidP="003738B5">
      <w:pPr>
        <w:rPr>
          <w:b/>
          <w:sz w:val="22"/>
          <w:szCs w:val="22"/>
        </w:rPr>
      </w:pPr>
    </w:p>
    <w:p w14:paraId="09503AC4" w14:textId="77777777" w:rsidR="003738B5" w:rsidRDefault="003738B5" w:rsidP="003738B5">
      <w:pPr>
        <w:rPr>
          <w:b/>
          <w:sz w:val="22"/>
          <w:szCs w:val="22"/>
        </w:rPr>
      </w:pPr>
    </w:p>
    <w:p w14:paraId="65EB317D" w14:textId="77777777" w:rsidR="003738B5" w:rsidRDefault="003738B5" w:rsidP="003738B5">
      <w:pPr>
        <w:rPr>
          <w:b/>
          <w:sz w:val="22"/>
          <w:szCs w:val="22"/>
        </w:rPr>
      </w:pPr>
    </w:p>
    <w:p w14:paraId="0AD682C6" w14:textId="77777777" w:rsidR="003738B5" w:rsidRDefault="003738B5" w:rsidP="003738B5">
      <w:pPr>
        <w:rPr>
          <w:b/>
          <w:sz w:val="22"/>
          <w:szCs w:val="22"/>
        </w:rPr>
      </w:pPr>
    </w:p>
    <w:p w14:paraId="62638ACB" w14:textId="77777777" w:rsidR="003738B5" w:rsidRDefault="003738B5" w:rsidP="003738B5">
      <w:pPr>
        <w:rPr>
          <w:b/>
          <w:sz w:val="22"/>
          <w:szCs w:val="22"/>
        </w:rPr>
      </w:pPr>
    </w:p>
    <w:p w14:paraId="1FD075AD" w14:textId="77777777" w:rsidR="003738B5" w:rsidRPr="00642072" w:rsidRDefault="003738B5" w:rsidP="003738B5">
      <w:pPr>
        <w:rPr>
          <w:b/>
          <w:sz w:val="28"/>
          <w:szCs w:val="28"/>
        </w:rPr>
      </w:pPr>
    </w:p>
    <w:p w14:paraId="1B3F1EDA" w14:textId="77777777" w:rsidR="00702621" w:rsidRDefault="00702621" w:rsidP="00DB413B">
      <w:pPr>
        <w:jc w:val="center"/>
        <w:rPr>
          <w:b/>
          <w:sz w:val="28"/>
          <w:szCs w:val="28"/>
        </w:rPr>
      </w:pPr>
    </w:p>
    <w:p w14:paraId="5F8F6317" w14:textId="77777777"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0288" behindDoc="1" locked="0" layoutInCell="1" allowOverlap="1" wp14:anchorId="684862E6" wp14:editId="3C070EC3">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0BBC5FE8"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62E6" id="Text Box 16" o:spid="_x0000_s1043" type="#_x0000_t202" style="position:absolute;left:0;text-align:left;margin-left:-37.5pt;margin-top:-49.85pt;width:603pt;height:8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">
                <v:textbox inset="0,0,0,0">
                  <w:txbxContent>
                    <w:p w14:paraId="0BBC5FE8" w14:textId="77777777"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14:paraId="1AD957A7" w14:textId="77777777" w:rsidR="00974D0A" w:rsidRDefault="008F16A1" w:rsidP="00974D0A">
      <w:pPr>
        <w:jc w:val="center"/>
        <w:rPr>
          <w:b/>
          <w:sz w:val="22"/>
          <w:szCs w:val="22"/>
        </w:rPr>
      </w:pPr>
      <w:r>
        <w:rPr>
          <w:b/>
          <w:noProof/>
        </w:rPr>
        <mc:AlternateContent>
          <mc:Choice Requires="wps">
            <w:drawing>
              <wp:anchor distT="0" distB="0" distL="114300" distR="114300" simplePos="0" relativeHeight="251661312" behindDoc="1" locked="0" layoutInCell="1" allowOverlap="1" wp14:anchorId="75CE1652" wp14:editId="7E3B2C90">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14:paraId="2F164D6E"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E1652" id="Text Box 17" o:spid="_x0000_s1044" type="#_x0000_t202" style="position:absolute;left:0;text-align:left;margin-left:571.5pt;margin-top:-55.45pt;width:603pt;height:84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">
                <v:textbox inset="0,0,0,0">
                  <w:txbxContent>
                    <w:p w14:paraId="2F164D6E" w14:textId="77777777" w:rsidR="008F16A1" w:rsidRDefault="008F16A1"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62336" behindDoc="1" locked="0" layoutInCell="1" allowOverlap="1" wp14:anchorId="3F299C5B" wp14:editId="3A601544">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14:paraId="2DEA4CE5" w14:textId="77777777" w:rsidR="008F16A1" w:rsidRDefault="008F16A1" w:rsidP="00E16990">
                            <w:pPr>
                              <w:shd w:val="clear" w:color="auto" w:fill="C3FFE1"/>
                            </w:pPr>
                            <w:r>
                              <w:rPr>
                                <w:noProof/>
                              </w:rPr>
                              <w:drawing>
                                <wp:inline distT="0" distB="0" distL="0" distR="0" wp14:anchorId="4034B574" wp14:editId="4121EA06">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99C5B" id="_x0000_s1045" type="#_x0000_t202" style="position:absolute;left:0;text-align:left;margin-left:602.25pt;margin-top:3pt;width:619.65pt;height:882pt;z-index:-251654144;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DY+X7pJgIAAEsEAAAOAAAAAAAAAAAAAAAAAC4CAABkcnMvZTJv&#10;RG9jLnhtbFBLAQItABQABgAIAAAAIQBj3qGM4AAAAAwBAAAPAAAAAAAAAAAAAAAAAIAEAABkcnMv&#10;ZG93bnJldi54bWxQSwUGAAAAAAQABADzAAAAjQUAAAAA&#10;">
                <v:textbox inset="0,0,0,0">
                  <w:txbxContent>
                    <w:p w14:paraId="2DEA4CE5" w14:textId="77777777" w:rsidR="008F16A1" w:rsidRDefault="008F16A1" w:rsidP="00E16990">
                      <w:pPr>
                        <w:shd w:val="clear" w:color="auto" w:fill="C3FFE1"/>
                      </w:pPr>
                      <w:r>
                        <w:rPr>
                          <w:noProof/>
                        </w:rPr>
                        <w:drawing>
                          <wp:inline distT="0" distB="0" distL="0" distR="0" wp14:anchorId="4034B574" wp14:editId="4121EA06">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14:paraId="1F046388" w14:textId="77777777" w:rsidR="00974D0A" w:rsidRPr="00642072" w:rsidRDefault="00974D0A" w:rsidP="00974D0A">
      <w:pPr>
        <w:jc w:val="center"/>
        <w:rPr>
          <w:b/>
          <w:sz w:val="22"/>
          <w:szCs w:val="22"/>
        </w:rPr>
      </w:pPr>
    </w:p>
    <w:p w14:paraId="066B2549" w14:textId="77777777" w:rsidR="00974D0A" w:rsidRPr="00642072" w:rsidRDefault="00974D0A" w:rsidP="00974D0A">
      <w:pPr>
        <w:jc w:val="center"/>
        <w:rPr>
          <w:b/>
          <w:sz w:val="22"/>
          <w:szCs w:val="22"/>
        </w:rPr>
      </w:pPr>
      <w:r w:rsidRPr="00642072">
        <w:rPr>
          <w:b/>
          <w:sz w:val="22"/>
          <w:szCs w:val="22"/>
        </w:rPr>
        <w:t>Tear off and retain</w:t>
      </w:r>
    </w:p>
    <w:p w14:paraId="578222EE" w14:textId="77777777" w:rsidR="00974D0A" w:rsidRDefault="00974D0A" w:rsidP="00974D0A">
      <w:pPr>
        <w:rPr>
          <w:sz w:val="22"/>
          <w:szCs w:val="22"/>
        </w:rPr>
      </w:pPr>
    </w:p>
    <w:p w14:paraId="3682F441" w14:textId="77777777" w:rsidR="00974D0A" w:rsidRPr="00642072" w:rsidRDefault="00974D0A" w:rsidP="00974D0A">
      <w:pPr>
        <w:rPr>
          <w:b/>
        </w:rPr>
      </w:pPr>
      <w:r w:rsidRPr="00642072">
        <w:rPr>
          <w:b/>
        </w:rPr>
        <w:t>Kirklees Council</w:t>
      </w:r>
    </w:p>
    <w:p w14:paraId="58E13BC0" w14:textId="77777777" w:rsidR="00974D0A" w:rsidRDefault="00974D0A" w:rsidP="00974D0A">
      <w:pPr>
        <w:rPr>
          <w:sz w:val="22"/>
          <w:szCs w:val="22"/>
        </w:rPr>
      </w:pPr>
    </w:p>
    <w:p w14:paraId="53BE224B" w14:textId="77777777"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,000 residents.  We have a multi-</w:t>
      </w:r>
      <w:proofErr w:type="gramStart"/>
      <w:r>
        <w:rPr>
          <w:sz w:val="22"/>
          <w:szCs w:val="22"/>
        </w:rPr>
        <w:t>million pound</w:t>
      </w:r>
      <w:proofErr w:type="gramEnd"/>
      <w:r>
        <w:rPr>
          <w:sz w:val="22"/>
          <w:szCs w:val="22"/>
        </w:rPr>
        <w:t xml:space="preserve">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14:paraId="40368684" w14:textId="77777777" w:rsidR="00974D0A" w:rsidRDefault="00974D0A" w:rsidP="00974D0A">
      <w:pPr>
        <w:rPr>
          <w:sz w:val="22"/>
          <w:szCs w:val="22"/>
        </w:rPr>
      </w:pPr>
    </w:p>
    <w:p w14:paraId="06D345AE" w14:textId="77777777"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 xml:space="preserve">Staff receive first class training and support and there are </w:t>
      </w:r>
      <w:proofErr w:type="gramStart"/>
      <w:r>
        <w:rPr>
          <w:sz w:val="22"/>
          <w:szCs w:val="22"/>
        </w:rPr>
        <w:t>a number of</w:t>
      </w:r>
      <w:proofErr w:type="gramEnd"/>
      <w:r>
        <w:rPr>
          <w:sz w:val="22"/>
          <w:szCs w:val="22"/>
        </w:rPr>
        <w:t xml:space="preserve"> schemes and policies to assist employees.</w:t>
      </w:r>
    </w:p>
    <w:p w14:paraId="7224E1E0" w14:textId="77777777" w:rsidR="00974D0A" w:rsidRDefault="00974D0A" w:rsidP="00974D0A">
      <w:pPr>
        <w:rPr>
          <w:sz w:val="22"/>
          <w:szCs w:val="22"/>
        </w:rPr>
      </w:pPr>
    </w:p>
    <w:p w14:paraId="0BFA3B06" w14:textId="77777777"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 xml:space="preserve">are subject to a </w:t>
      </w:r>
      <w:proofErr w:type="gramStart"/>
      <w:r>
        <w:rPr>
          <w:sz w:val="22"/>
          <w:szCs w:val="22"/>
        </w:rPr>
        <w:t>six month</w:t>
      </w:r>
      <w:proofErr w:type="gramEnd"/>
      <w:r>
        <w:rPr>
          <w:sz w:val="22"/>
          <w:szCs w:val="22"/>
        </w:rPr>
        <w:t xml:space="preserve"> probationary period.</w:t>
      </w:r>
      <w:r w:rsidR="005A38BC">
        <w:rPr>
          <w:sz w:val="22"/>
          <w:szCs w:val="22"/>
        </w:rPr>
        <w:t xml:space="preserve"> (Please see below for teachers).</w:t>
      </w:r>
    </w:p>
    <w:p w14:paraId="19B71758" w14:textId="77777777" w:rsidR="00702621" w:rsidRDefault="00702621" w:rsidP="00974D0A">
      <w:pPr>
        <w:rPr>
          <w:sz w:val="22"/>
          <w:szCs w:val="22"/>
        </w:rPr>
      </w:pPr>
    </w:p>
    <w:p w14:paraId="20074D5C" w14:textId="77777777" w:rsidR="00702621" w:rsidRDefault="00702621" w:rsidP="00702621">
      <w:pPr>
        <w:rPr>
          <w:sz w:val="22"/>
          <w:szCs w:val="22"/>
        </w:rPr>
      </w:pPr>
      <w:r>
        <w:rPr>
          <w:sz w:val="22"/>
          <w:szCs w:val="22"/>
        </w:rPr>
        <w:t xml:space="preserve">If this is not going to be your only job whilst employed by Kirklees </w:t>
      </w:r>
      <w:proofErr w:type="gramStart"/>
      <w:r>
        <w:rPr>
          <w:sz w:val="22"/>
          <w:szCs w:val="22"/>
        </w:rPr>
        <w:t>Council</w:t>
      </w:r>
      <w:proofErr w:type="gramEnd"/>
      <w:r>
        <w:rPr>
          <w:sz w:val="22"/>
          <w:szCs w:val="22"/>
        </w:rPr>
        <w:t xml:space="preserve"> you must discuss and agree this with your line manager.</w:t>
      </w:r>
    </w:p>
    <w:p w14:paraId="532F7359" w14:textId="77777777" w:rsidR="00974D0A" w:rsidRDefault="00974D0A" w:rsidP="00974D0A">
      <w:pPr>
        <w:rPr>
          <w:sz w:val="22"/>
          <w:szCs w:val="22"/>
        </w:rPr>
      </w:pPr>
    </w:p>
    <w:p w14:paraId="5E690E9F" w14:textId="77777777"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9" w:history="1">
        <w:r w:rsidRPr="00A15290">
          <w:rPr>
            <w:rStyle w:val="Hyperlink"/>
            <w:b/>
            <w:color w:val="auto"/>
            <w:sz w:val="22"/>
            <w:szCs w:val="22"/>
          </w:rPr>
          <w:t>www.kirklees.gov.uk</w:t>
        </w:r>
      </w:hyperlink>
    </w:p>
    <w:p w14:paraId="7F62DC2C" w14:textId="77777777" w:rsidR="00974D0A" w:rsidRDefault="00974D0A" w:rsidP="00974D0A">
      <w:pPr>
        <w:rPr>
          <w:sz w:val="22"/>
          <w:szCs w:val="22"/>
        </w:rPr>
      </w:pPr>
    </w:p>
    <w:p w14:paraId="0EA59234" w14:textId="77777777" w:rsidR="00974D0A" w:rsidRDefault="00974D0A" w:rsidP="00974D0A">
      <w:pPr>
        <w:rPr>
          <w:sz w:val="22"/>
          <w:szCs w:val="22"/>
        </w:rPr>
      </w:pPr>
    </w:p>
    <w:p w14:paraId="00E67F14" w14:textId="77777777" w:rsidR="004C5BBD" w:rsidRDefault="004C5BBD" w:rsidP="00974D0A">
      <w:pPr>
        <w:rPr>
          <w:b/>
          <w:sz w:val="22"/>
          <w:szCs w:val="22"/>
        </w:rPr>
      </w:pPr>
      <w:r w:rsidRPr="004C5BBD">
        <w:rPr>
          <w:b/>
          <w:sz w:val="22"/>
          <w:szCs w:val="22"/>
        </w:rPr>
        <w:t>Induction (Teachers)</w:t>
      </w:r>
    </w:p>
    <w:p w14:paraId="25A5DFDC" w14:textId="77777777" w:rsidR="004C5BBD" w:rsidRDefault="004C5BBD" w:rsidP="00974D0A">
      <w:pPr>
        <w:rPr>
          <w:b/>
          <w:sz w:val="22"/>
          <w:szCs w:val="22"/>
        </w:rPr>
      </w:pPr>
    </w:p>
    <w:p w14:paraId="6789BA3C" w14:textId="77777777" w:rsidR="004C5BBD" w:rsidRDefault="004C5BBD" w:rsidP="00DB413B">
      <w:pPr>
        <w:autoSpaceDE w:val="0"/>
        <w:autoSpaceDN w:val="0"/>
        <w:adjustRightInd w:val="0"/>
        <w:rPr>
          <w:sz w:val="22"/>
          <w:szCs w:val="22"/>
        </w:rPr>
      </w:pPr>
      <w:r w:rsidRPr="00DB413B">
        <w:rPr>
          <w:sz w:val="22"/>
          <w:szCs w:val="22"/>
        </w:rPr>
        <w:t xml:space="preserve">The Education (Induction Arrangements for School </w:t>
      </w:r>
      <w:proofErr w:type="gramStart"/>
      <w:r w:rsidRPr="00DB413B">
        <w:rPr>
          <w:sz w:val="22"/>
          <w:szCs w:val="22"/>
        </w:rPr>
        <w:t>Teachers)(</w:t>
      </w:r>
      <w:proofErr w:type="gramEnd"/>
      <w:r w:rsidRPr="00DB413B">
        <w:rPr>
          <w:sz w:val="22"/>
          <w:szCs w:val="22"/>
        </w:rPr>
        <w:t xml:space="preserve">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 xml:space="preserve">employment. For a full-time </w:t>
      </w:r>
      <w:proofErr w:type="gramStart"/>
      <w:r w:rsidRPr="00DB413B">
        <w:rPr>
          <w:sz w:val="22"/>
          <w:szCs w:val="22"/>
        </w:rPr>
        <w:t>teacher</w:t>
      </w:r>
      <w:proofErr w:type="gramEnd"/>
      <w:r w:rsidRPr="00DB413B">
        <w:rPr>
          <w:sz w:val="22"/>
          <w:szCs w:val="22"/>
        </w:rPr>
        <w:t xml:space="preserve">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14:paraId="29BA87CC" w14:textId="77777777" w:rsidR="00DB413B" w:rsidRDefault="00DB413B" w:rsidP="00DB413B">
      <w:pPr>
        <w:autoSpaceDE w:val="0"/>
        <w:autoSpaceDN w:val="0"/>
        <w:adjustRightInd w:val="0"/>
        <w:rPr>
          <w:sz w:val="22"/>
          <w:szCs w:val="22"/>
        </w:rPr>
      </w:pPr>
    </w:p>
    <w:p w14:paraId="73F85FCB" w14:textId="77777777"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14:paraId="1A7FE1EA" w14:textId="77777777" w:rsidR="00DB413B" w:rsidRPr="00DB413B" w:rsidRDefault="00DB413B" w:rsidP="00DB413B">
      <w:pPr>
        <w:autoSpaceDE w:val="0"/>
        <w:autoSpaceDN w:val="0"/>
        <w:adjustRightInd w:val="0"/>
        <w:rPr>
          <w:rFonts w:cs="DIN-Bold"/>
          <w:b/>
          <w:sz w:val="22"/>
          <w:szCs w:val="27"/>
        </w:rPr>
      </w:pPr>
    </w:p>
    <w:p w14:paraId="370A8887" w14:textId="77777777"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14:paraId="2A247790" w14:textId="77777777"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14:paraId="540BA4F4" w14:textId="77777777" w:rsidR="00974D0A" w:rsidRPr="004C5BBD" w:rsidRDefault="00974D0A" w:rsidP="00974D0A">
      <w:pPr>
        <w:rPr>
          <w:sz w:val="22"/>
          <w:szCs w:val="22"/>
        </w:rPr>
      </w:pPr>
    </w:p>
    <w:p w14:paraId="5DC41615" w14:textId="77777777" w:rsidR="00974D0A" w:rsidRDefault="00974D0A" w:rsidP="00974D0A">
      <w:pPr>
        <w:rPr>
          <w:sz w:val="22"/>
          <w:szCs w:val="22"/>
        </w:rPr>
      </w:pPr>
    </w:p>
    <w:p w14:paraId="468FFD9E" w14:textId="77777777" w:rsidR="00974D0A" w:rsidRPr="00642072" w:rsidRDefault="00974D0A" w:rsidP="00974D0A">
      <w:pPr>
        <w:rPr>
          <w:b/>
        </w:rPr>
      </w:pPr>
      <w:r w:rsidRPr="00642072">
        <w:rPr>
          <w:b/>
        </w:rPr>
        <w:t>What Happens Next?</w:t>
      </w:r>
    </w:p>
    <w:p w14:paraId="1D017602" w14:textId="77777777" w:rsidR="00974D0A" w:rsidRDefault="00974D0A" w:rsidP="00974D0A">
      <w:pPr>
        <w:rPr>
          <w:sz w:val="22"/>
          <w:szCs w:val="22"/>
        </w:rPr>
      </w:pPr>
    </w:p>
    <w:p w14:paraId="5C18FBDF" w14:textId="77777777"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 xml:space="preserve">within 4 weeks, please assume that on this occasion your application has been unsuccessful.  </w:t>
      </w:r>
      <w:proofErr w:type="gramStart"/>
      <w:r>
        <w:rPr>
          <w:sz w:val="22"/>
          <w:szCs w:val="22"/>
        </w:rPr>
        <w:t>However</w:t>
      </w:r>
      <w:proofErr w:type="gramEnd"/>
      <w:r>
        <w:rPr>
          <w:sz w:val="22"/>
          <w:szCs w:val="22"/>
        </w:rPr>
        <w:t xml:space="preserve"> do not let this stop you from applying for other vacancies.</w:t>
      </w:r>
    </w:p>
    <w:p w14:paraId="45838F59" w14:textId="77777777" w:rsidR="00702621" w:rsidRDefault="00702621" w:rsidP="00974D0A">
      <w:pPr>
        <w:rPr>
          <w:sz w:val="22"/>
          <w:szCs w:val="22"/>
        </w:rPr>
      </w:pPr>
    </w:p>
    <w:p w14:paraId="631F3467" w14:textId="77777777" w:rsidR="00702621" w:rsidRDefault="00702621" w:rsidP="00974D0A">
      <w:pPr>
        <w:rPr>
          <w:sz w:val="22"/>
          <w:szCs w:val="22"/>
        </w:rPr>
      </w:pPr>
      <w:r>
        <w:rPr>
          <w:sz w:val="22"/>
          <w:szCs w:val="22"/>
        </w:rPr>
        <w:t>Please contact us if you require special arrangements or adjustments for the Interview.</w:t>
      </w:r>
    </w:p>
    <w:p w14:paraId="3F2A42E9" w14:textId="77777777" w:rsidR="00974D0A" w:rsidRDefault="00974D0A" w:rsidP="00974D0A">
      <w:pPr>
        <w:rPr>
          <w:sz w:val="22"/>
          <w:szCs w:val="22"/>
        </w:rPr>
      </w:pPr>
    </w:p>
    <w:p w14:paraId="5355C946" w14:textId="77777777" w:rsidR="00974D0A" w:rsidRDefault="00974D0A" w:rsidP="00974D0A">
      <w:pPr>
        <w:rPr>
          <w:sz w:val="22"/>
          <w:szCs w:val="22"/>
        </w:rPr>
      </w:pPr>
    </w:p>
    <w:p w14:paraId="1D175A19" w14:textId="77777777" w:rsidR="00486D77" w:rsidRDefault="00486D77" w:rsidP="00974D0A">
      <w:pPr>
        <w:rPr>
          <w:b/>
        </w:rPr>
      </w:pPr>
    </w:p>
    <w:p w14:paraId="23E8387E" w14:textId="77777777" w:rsidR="00486D77" w:rsidRDefault="00486D77" w:rsidP="00974D0A">
      <w:pPr>
        <w:rPr>
          <w:b/>
        </w:rPr>
      </w:pPr>
    </w:p>
    <w:p w14:paraId="1ECBF139" w14:textId="77777777" w:rsidR="00486D77" w:rsidRDefault="00486D77" w:rsidP="00974D0A">
      <w:pPr>
        <w:rPr>
          <w:b/>
        </w:rPr>
      </w:pPr>
    </w:p>
    <w:p w14:paraId="10F1DB12" w14:textId="77777777" w:rsidR="00702621" w:rsidRDefault="00702621" w:rsidP="00974D0A">
      <w:pPr>
        <w:rPr>
          <w:b/>
        </w:rPr>
      </w:pPr>
    </w:p>
    <w:p w14:paraId="296E0055" w14:textId="77777777" w:rsidR="00A02665" w:rsidRDefault="00A02665" w:rsidP="00974D0A">
      <w:pPr>
        <w:rPr>
          <w:b/>
        </w:rPr>
      </w:pPr>
    </w:p>
    <w:p w14:paraId="7C0F7898" w14:textId="77777777" w:rsidR="00A02665" w:rsidRDefault="00A02665" w:rsidP="00974D0A">
      <w:pPr>
        <w:rPr>
          <w:b/>
        </w:rPr>
      </w:pPr>
    </w:p>
    <w:p w14:paraId="78925680" w14:textId="77777777" w:rsidR="00A02665" w:rsidRDefault="00A02665" w:rsidP="00974D0A">
      <w:pPr>
        <w:rPr>
          <w:b/>
        </w:rPr>
      </w:pPr>
    </w:p>
    <w:p w14:paraId="210D734C" w14:textId="77777777" w:rsidR="00A02665" w:rsidRDefault="00A02665" w:rsidP="00974D0A">
      <w:pPr>
        <w:rPr>
          <w:b/>
        </w:rPr>
      </w:pPr>
    </w:p>
    <w:p w14:paraId="1C0CFBC2" w14:textId="77777777" w:rsidR="00486D77" w:rsidRDefault="00BD5AD0" w:rsidP="00974D0A">
      <w:pPr>
        <w:rPr>
          <w:b/>
        </w:rPr>
      </w:pPr>
      <w:r>
        <w:rPr>
          <w:b/>
          <w:noProof/>
        </w:rPr>
        <w:lastRenderedPageBreak/>
        <mc:AlternateContent>
          <mc:Choice Requires="wps">
            <w:drawing>
              <wp:anchor distT="0" distB="0" distL="114300" distR="114300" simplePos="0" relativeHeight="251668480" behindDoc="1" locked="0" layoutInCell="1" allowOverlap="1" wp14:anchorId="131CB31D" wp14:editId="4F10181B">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14:paraId="31CA8773" w14:textId="77777777" w:rsidR="00BD5AD0" w:rsidRDefault="00BD5AD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B31D" id="_x0000_s1046" type="#_x0000_t202" style="position:absolute;margin-left:-35.25pt;margin-top:-48.35pt;width:618.75pt;height:15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">
                <v:textbox inset="0,0,0,0">
                  <w:txbxContent>
                    <w:p w14:paraId="31CA8773" w14:textId="77777777" w:rsidR="00BD5AD0" w:rsidRDefault="00BD5AD0" w:rsidP="00BD5AD0">
                      <w:pPr>
                        <w:shd w:val="clear" w:color="auto" w:fill="C3FFE1"/>
                      </w:pPr>
                    </w:p>
                  </w:txbxContent>
                </v:textbox>
              </v:shape>
            </w:pict>
          </mc:Fallback>
        </mc:AlternateContent>
      </w:r>
    </w:p>
    <w:p w14:paraId="39231074" w14:textId="77777777" w:rsidR="00486D77" w:rsidRDefault="00486D77" w:rsidP="00974D0A">
      <w:pPr>
        <w:rPr>
          <w:b/>
        </w:rPr>
      </w:pPr>
    </w:p>
    <w:p w14:paraId="113AF6DA" w14:textId="77777777" w:rsidR="00486D77" w:rsidRDefault="00A15290" w:rsidP="00A15290">
      <w:pPr>
        <w:tabs>
          <w:tab w:val="left" w:pos="4275"/>
        </w:tabs>
        <w:rPr>
          <w:b/>
        </w:rPr>
      </w:pPr>
      <w:r>
        <w:rPr>
          <w:b/>
        </w:rPr>
        <w:tab/>
      </w:r>
    </w:p>
    <w:p w14:paraId="1E1CD254" w14:textId="77777777" w:rsidR="009E06DE" w:rsidRDefault="009E06DE" w:rsidP="00974D0A">
      <w:pPr>
        <w:rPr>
          <w:b/>
        </w:rPr>
      </w:pPr>
    </w:p>
    <w:p w14:paraId="52BD9EC8" w14:textId="77777777" w:rsidR="009E06DE" w:rsidRDefault="009E06DE" w:rsidP="00974D0A">
      <w:pPr>
        <w:rPr>
          <w:b/>
        </w:rPr>
      </w:pPr>
    </w:p>
    <w:p w14:paraId="4F813652" w14:textId="77777777" w:rsidR="009E06DE" w:rsidRDefault="009E06DE" w:rsidP="00974D0A">
      <w:pPr>
        <w:rPr>
          <w:b/>
        </w:rPr>
      </w:pPr>
    </w:p>
    <w:p w14:paraId="2B0DD590" w14:textId="77777777" w:rsidR="00974D0A" w:rsidRPr="00642072" w:rsidRDefault="00974D0A" w:rsidP="00974D0A">
      <w:pPr>
        <w:rPr>
          <w:b/>
        </w:rPr>
      </w:pPr>
      <w:r w:rsidRPr="00642072">
        <w:rPr>
          <w:b/>
        </w:rPr>
        <w:t>Complaints Procedures</w:t>
      </w:r>
    </w:p>
    <w:p w14:paraId="4CC6ACC2" w14:textId="77777777" w:rsidR="00974D0A" w:rsidRDefault="00974D0A" w:rsidP="00974D0A">
      <w:pPr>
        <w:rPr>
          <w:sz w:val="22"/>
          <w:szCs w:val="22"/>
        </w:rPr>
      </w:pPr>
    </w:p>
    <w:p w14:paraId="7CDE7832" w14:textId="77777777"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14:paraId="7DB621AD" w14:textId="77777777" w:rsidR="00974D0A" w:rsidRDefault="00974D0A" w:rsidP="00974D0A">
      <w:pPr>
        <w:rPr>
          <w:sz w:val="22"/>
          <w:szCs w:val="22"/>
        </w:rPr>
      </w:pPr>
    </w:p>
    <w:p w14:paraId="4F36F271" w14:textId="77777777" w:rsidR="00974D0A" w:rsidRDefault="00974D0A" w:rsidP="00974D0A">
      <w:pPr>
        <w:rPr>
          <w:sz w:val="22"/>
          <w:szCs w:val="22"/>
        </w:rPr>
      </w:pPr>
      <w:r>
        <w:rPr>
          <w:sz w:val="22"/>
          <w:szCs w:val="22"/>
        </w:rPr>
        <w:t xml:space="preserve">The guidance for external applicants is as </w:t>
      </w:r>
      <w:proofErr w:type="gramStart"/>
      <w:r>
        <w:rPr>
          <w:sz w:val="22"/>
          <w:szCs w:val="22"/>
        </w:rPr>
        <w:t>follow:-</w:t>
      </w:r>
      <w:proofErr w:type="gramEnd"/>
    </w:p>
    <w:p w14:paraId="09FFB7FD" w14:textId="77777777" w:rsidR="00974D0A" w:rsidRDefault="00974D0A" w:rsidP="00974D0A">
      <w:pPr>
        <w:rPr>
          <w:sz w:val="22"/>
          <w:szCs w:val="22"/>
        </w:rPr>
      </w:pPr>
    </w:p>
    <w:p w14:paraId="32421DB5" w14:textId="77777777"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14:paraId="2D7A7675" w14:textId="77777777" w:rsidR="00974D0A" w:rsidRDefault="00974D0A" w:rsidP="00974D0A">
      <w:pPr>
        <w:rPr>
          <w:sz w:val="22"/>
          <w:szCs w:val="22"/>
        </w:rPr>
      </w:pPr>
    </w:p>
    <w:p w14:paraId="4E1F27D7" w14:textId="77777777"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14:paraId="1C484BEF" w14:textId="77777777" w:rsidR="00974D0A" w:rsidRDefault="00974D0A" w:rsidP="00974D0A">
      <w:pPr>
        <w:rPr>
          <w:sz w:val="22"/>
          <w:szCs w:val="22"/>
        </w:rPr>
      </w:pPr>
    </w:p>
    <w:p w14:paraId="1C95C7B9" w14:textId="77777777"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14:paraId="391BCB04" w14:textId="77777777" w:rsidR="00974D0A" w:rsidRDefault="00974D0A" w:rsidP="00974D0A">
      <w:pPr>
        <w:rPr>
          <w:sz w:val="22"/>
          <w:szCs w:val="22"/>
        </w:rPr>
      </w:pPr>
    </w:p>
    <w:p w14:paraId="7A4824E0" w14:textId="77777777"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w:t>
      </w:r>
      <w:proofErr w:type="gramStart"/>
      <w:r>
        <w:rPr>
          <w:sz w:val="22"/>
          <w:szCs w:val="22"/>
        </w:rPr>
        <w:t>make arrangements</w:t>
      </w:r>
      <w:proofErr w:type="gramEnd"/>
      <w:r>
        <w:rPr>
          <w:sz w:val="22"/>
          <w:szCs w:val="22"/>
        </w:rPr>
        <w:t xml:space="preserve">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w:t>
      </w:r>
      <w:proofErr w:type="gramStart"/>
      <w:r>
        <w:rPr>
          <w:sz w:val="22"/>
          <w:szCs w:val="22"/>
        </w:rPr>
        <w:t>look into</w:t>
      </w:r>
      <w:proofErr w:type="gramEnd"/>
      <w:r>
        <w:rPr>
          <w:sz w:val="22"/>
          <w:szCs w:val="22"/>
        </w:rPr>
        <w:t xml:space="preserve"> the matters you have raised, you will be communicated with over the likely timescale.</w:t>
      </w:r>
    </w:p>
    <w:p w14:paraId="3CBBB011" w14:textId="77777777" w:rsidR="00974D0A" w:rsidRDefault="00974D0A" w:rsidP="00974D0A">
      <w:pPr>
        <w:rPr>
          <w:sz w:val="22"/>
          <w:szCs w:val="22"/>
        </w:rPr>
      </w:pPr>
    </w:p>
    <w:p w14:paraId="075E5E69" w14:textId="77777777"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14:paraId="4A589AA4" w14:textId="77777777" w:rsidR="00974D0A" w:rsidRDefault="00974D0A" w:rsidP="00974D0A">
      <w:pPr>
        <w:rPr>
          <w:sz w:val="22"/>
          <w:szCs w:val="22"/>
        </w:rPr>
      </w:pPr>
    </w:p>
    <w:p w14:paraId="44315DC5" w14:textId="77777777" w:rsidR="00974D0A" w:rsidRDefault="00974D0A" w:rsidP="00974D0A">
      <w:pPr>
        <w:rPr>
          <w:sz w:val="22"/>
          <w:szCs w:val="22"/>
        </w:rPr>
      </w:pPr>
    </w:p>
    <w:p w14:paraId="34E72064" w14:textId="77777777" w:rsidR="00974D0A" w:rsidRPr="00642072" w:rsidRDefault="00974D0A" w:rsidP="00974D0A">
      <w:pPr>
        <w:jc w:val="center"/>
        <w:rPr>
          <w:b/>
        </w:rPr>
      </w:pPr>
      <w:r w:rsidRPr="00642072">
        <w:rPr>
          <w:b/>
        </w:rPr>
        <w:t>Please get your application form in on time and</w:t>
      </w:r>
    </w:p>
    <w:p w14:paraId="21D25D4B" w14:textId="77777777" w:rsidR="00974D0A" w:rsidRPr="00642072" w:rsidRDefault="00974D0A" w:rsidP="00974D0A">
      <w:pPr>
        <w:jc w:val="center"/>
        <w:rPr>
          <w:b/>
        </w:rPr>
      </w:pPr>
      <w:r w:rsidRPr="00642072">
        <w:rPr>
          <w:b/>
        </w:rPr>
        <w:t>GOOD LUCK!</w:t>
      </w:r>
    </w:p>
    <w:p w14:paraId="1E51CC3B" w14:textId="77777777" w:rsidR="00E8080B" w:rsidRPr="004B51C4" w:rsidRDefault="00E8080B" w:rsidP="0029110B">
      <w:pPr>
        <w:tabs>
          <w:tab w:val="left" w:pos="2520"/>
        </w:tabs>
      </w:pPr>
    </w:p>
    <w:sectPr w:rsidR="00E8080B" w:rsidRPr="004B51C4" w:rsidSect="009508A0">
      <w:headerReference w:type="default" r:id="rId20"/>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7886B" w14:textId="77777777" w:rsidR="00511544" w:rsidRDefault="00511544">
      <w:r>
        <w:separator/>
      </w:r>
    </w:p>
  </w:endnote>
  <w:endnote w:type="continuationSeparator" w:id="0">
    <w:p w14:paraId="38C9986C" w14:textId="77777777" w:rsidR="00511544" w:rsidRDefault="0051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BE7F" w14:textId="77777777" w:rsidR="008F6DD7" w:rsidRDefault="008F6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FB1F1" w14:textId="77777777" w:rsidR="008F16A1" w:rsidRDefault="008F1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B12BB" w14:textId="77777777" w:rsidR="008F6DD7" w:rsidRDefault="008F6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9A2F8" w14:textId="77777777" w:rsidR="00511544" w:rsidRDefault="00511544">
      <w:r>
        <w:separator/>
      </w:r>
    </w:p>
  </w:footnote>
  <w:footnote w:type="continuationSeparator" w:id="0">
    <w:p w14:paraId="20164073" w14:textId="77777777" w:rsidR="00511544" w:rsidRDefault="00511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B579" w14:textId="77777777" w:rsidR="008F6DD7" w:rsidRDefault="008F6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7355C" w14:textId="77777777" w:rsidR="008F6DD7" w:rsidRDefault="008F6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995A9" w14:textId="77777777" w:rsidR="008F6DD7" w:rsidRDefault="008F6D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6FBCE" w14:textId="77777777" w:rsidR="008F16A1" w:rsidRDefault="008F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4FAC6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25E3"/>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5535B"/>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11544"/>
    <w:rsid w:val="00517973"/>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36965"/>
    <w:rsid w:val="00740256"/>
    <w:rsid w:val="00760E54"/>
    <w:rsid w:val="00773E97"/>
    <w:rsid w:val="00785433"/>
    <w:rsid w:val="00792621"/>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A78F1"/>
    <w:rsid w:val="008C61AA"/>
    <w:rsid w:val="008D04CB"/>
    <w:rsid w:val="008D0A00"/>
    <w:rsid w:val="008D46E8"/>
    <w:rsid w:val="008D69F7"/>
    <w:rsid w:val="008E777F"/>
    <w:rsid w:val="008F16A1"/>
    <w:rsid w:val="008F6DD7"/>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9F14E1"/>
    <w:rsid w:val="00A02549"/>
    <w:rsid w:val="00A02665"/>
    <w:rsid w:val="00A05340"/>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4:docId w14:val="3BF7D69C"/>
  <w15:docId w15:val="{0B2F4563-B65C-4B6C-8D26-12B3205A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gov.uk/government/news/disclosure-and-barring-service-filterin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riminal-records-checks-for-overseas-applicants" TargetMode="External"/><Relationship Id="rId10" Type="http://schemas.openxmlformats.org/officeDocument/2006/relationships/header" Target="header2.xml"/><Relationship Id="rId19" Type="http://schemas.openxmlformats.org/officeDocument/2006/relationships/hyperlink" Target="http://www.kirklees.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9BD9-6E0A-45CB-B901-7AA4B4F8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2878</Words>
  <Characters>16409</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19249</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Natalie Kerr</cp:lastModifiedBy>
  <cp:revision>2</cp:revision>
  <cp:lastPrinted>2011-01-06T14:58:00Z</cp:lastPrinted>
  <dcterms:created xsi:type="dcterms:W3CDTF">2020-09-23T07:25:00Z</dcterms:created>
  <dcterms:modified xsi:type="dcterms:W3CDTF">2020-09-23T07:25:00Z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Natalie.Kerr@kirklees.gov.uk</vt:lpwstr>
  </property>
  <property fmtid="{D5CDD505-2E9C-101B-9397-08002B2CF9AE}" pid="5" name="MSIP_Label_22127eb8-1c2a-4c17-86cc-a5ba0926d1f9_SetDate">
    <vt:lpwstr>2020-04-02T09:50:54.9750015Z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